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936D" w14:textId="5B7F3992" w:rsidR="001E385D" w:rsidRPr="004A543D" w:rsidRDefault="001E385D" w:rsidP="004A107E">
      <w:pPr>
        <w:jc w:val="center"/>
        <w:rPr>
          <w:rFonts w:asciiTheme="minorHAnsi" w:hAnsiTheme="minorHAnsi"/>
          <w:b/>
          <w:sz w:val="32"/>
          <w:szCs w:val="32"/>
        </w:rPr>
      </w:pPr>
      <w:r w:rsidRPr="004A543D">
        <w:rPr>
          <w:rFonts w:asciiTheme="minorHAnsi" w:hAnsiTheme="minorHAnsi"/>
          <w:b/>
          <w:sz w:val="32"/>
          <w:szCs w:val="32"/>
        </w:rPr>
        <w:t xml:space="preserve">IAAH Congress </w:t>
      </w:r>
      <w:r w:rsidR="00925D3A" w:rsidRPr="004A543D">
        <w:rPr>
          <w:rFonts w:asciiTheme="minorHAnsi" w:hAnsiTheme="minorHAnsi"/>
          <w:b/>
          <w:sz w:val="32"/>
          <w:szCs w:val="32"/>
        </w:rPr>
        <w:t>2021</w:t>
      </w:r>
    </w:p>
    <w:p w14:paraId="7212A284" w14:textId="05477CE8" w:rsidR="00F3584D" w:rsidRPr="004A543D" w:rsidRDefault="00513E7E" w:rsidP="00887D36">
      <w:pPr>
        <w:jc w:val="center"/>
        <w:rPr>
          <w:rFonts w:asciiTheme="minorHAnsi" w:hAnsiTheme="minorHAnsi"/>
          <w:b/>
          <w:sz w:val="32"/>
          <w:szCs w:val="32"/>
        </w:rPr>
      </w:pPr>
      <w:r w:rsidRPr="004A543D">
        <w:rPr>
          <w:rFonts w:asciiTheme="minorHAnsi" w:hAnsiTheme="minorHAnsi"/>
          <w:b/>
          <w:sz w:val="32"/>
          <w:szCs w:val="32"/>
        </w:rPr>
        <w:t>PROGRAM</w:t>
      </w:r>
    </w:p>
    <w:p w14:paraId="04574FE1" w14:textId="24A02629" w:rsidR="004B1FB9" w:rsidRDefault="004B1FB9" w:rsidP="00BC4523"/>
    <w:tbl>
      <w:tblPr>
        <w:tblStyle w:val="Tablaconcuadrcula"/>
        <w:tblW w:w="9498" w:type="dxa"/>
        <w:jc w:val="center"/>
        <w:tblLook w:val="04A0" w:firstRow="1" w:lastRow="0" w:firstColumn="1" w:lastColumn="0" w:noHBand="0" w:noVBand="1"/>
      </w:tblPr>
      <w:tblGrid>
        <w:gridCol w:w="2263"/>
        <w:gridCol w:w="2274"/>
        <w:gridCol w:w="4961"/>
      </w:tblGrid>
      <w:tr w:rsidR="004B1FB9" w14:paraId="7DD7002A" w14:textId="77777777" w:rsidTr="001A190B">
        <w:trPr>
          <w:jc w:val="center"/>
        </w:trPr>
        <w:tc>
          <w:tcPr>
            <w:tcW w:w="9498" w:type="dxa"/>
            <w:gridSpan w:val="3"/>
            <w:shd w:val="clear" w:color="auto" w:fill="FF99FF"/>
          </w:tcPr>
          <w:p w14:paraId="3D01EC85" w14:textId="77777777" w:rsidR="00933361" w:rsidRPr="00933361" w:rsidRDefault="00933361" w:rsidP="00574B64">
            <w:pPr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14:paraId="39E27EC6" w14:textId="77777777" w:rsidR="004B1FB9" w:rsidRPr="0000494E" w:rsidRDefault="004B1FB9" w:rsidP="00933361">
            <w:pPr>
              <w:jc w:val="center"/>
              <w:rPr>
                <w:rFonts w:asciiTheme="minorHAnsi" w:hAnsiTheme="minorHAnsi"/>
                <w:b/>
                <w:i/>
                <w:sz w:val="32"/>
                <w:szCs w:val="32"/>
              </w:rPr>
            </w:pPr>
            <w:r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>Thursday, November 18</w:t>
            </w:r>
            <w:r w:rsidRPr="0000494E">
              <w:rPr>
                <w:rFonts w:asciiTheme="minorHAnsi" w:hAnsiTheme="minorHAnsi"/>
                <w:b/>
                <w:i/>
                <w:sz w:val="32"/>
                <w:szCs w:val="32"/>
                <w:vertAlign w:val="superscript"/>
              </w:rPr>
              <w:t>TH</w:t>
            </w:r>
            <w:r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>.</w:t>
            </w:r>
          </w:p>
          <w:p w14:paraId="150BB978" w14:textId="0DDB874E" w:rsidR="00933361" w:rsidRPr="00933361" w:rsidRDefault="00933361" w:rsidP="00574B64">
            <w:pPr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</w:tc>
      </w:tr>
      <w:tr w:rsidR="00955942" w14:paraId="41883352" w14:textId="77777777" w:rsidTr="001A190B">
        <w:trPr>
          <w:trHeight w:val="3485"/>
          <w:jc w:val="center"/>
        </w:trPr>
        <w:tc>
          <w:tcPr>
            <w:tcW w:w="2263" w:type="dxa"/>
          </w:tcPr>
          <w:p w14:paraId="0816C470" w14:textId="77777777" w:rsidR="004B1FB9" w:rsidRPr="004A107E" w:rsidRDefault="004B1FB9" w:rsidP="004A107E">
            <w:pPr>
              <w:rPr>
                <w:rFonts w:asciiTheme="minorHAnsi" w:hAnsiTheme="minorHAnsi"/>
                <w:b/>
              </w:rPr>
            </w:pPr>
          </w:p>
          <w:p w14:paraId="3EDFFE85" w14:textId="77777777" w:rsidR="004B1FB9" w:rsidRPr="004A107E" w:rsidRDefault="004B1FB9" w:rsidP="004A107E">
            <w:pPr>
              <w:rPr>
                <w:rFonts w:asciiTheme="minorHAnsi" w:hAnsiTheme="minorHAnsi"/>
                <w:b/>
              </w:rPr>
            </w:pPr>
          </w:p>
          <w:p w14:paraId="401862A4" w14:textId="5713F853" w:rsidR="004B1FB9" w:rsidRPr="004A107E" w:rsidRDefault="004B1FB9" w:rsidP="0009271E">
            <w:pPr>
              <w:rPr>
                <w:rFonts w:asciiTheme="minorHAnsi" w:hAnsiTheme="minorHAnsi"/>
                <w:b/>
              </w:rPr>
            </w:pPr>
            <w:r w:rsidRPr="004A107E">
              <w:rPr>
                <w:rFonts w:asciiTheme="minorHAnsi" w:hAnsiTheme="minorHAnsi"/>
                <w:b/>
              </w:rPr>
              <w:t>Youth track sessions</w:t>
            </w:r>
          </w:p>
          <w:p w14:paraId="3C2E47B7" w14:textId="77777777" w:rsidR="004B1FB9" w:rsidRPr="004A107E" w:rsidRDefault="004B1FB9" w:rsidP="004A107E"/>
        </w:tc>
        <w:tc>
          <w:tcPr>
            <w:tcW w:w="2274" w:type="dxa"/>
          </w:tcPr>
          <w:p w14:paraId="56820614" w14:textId="15496710" w:rsidR="004B1FB9" w:rsidRDefault="004B1FB9" w:rsidP="001A190B"/>
          <w:p w14:paraId="3C037C1F" w14:textId="77777777" w:rsidR="001A190B" w:rsidRPr="004A107E" w:rsidRDefault="001A190B" w:rsidP="001A190B"/>
          <w:p w14:paraId="1A74F194" w14:textId="64C542B1" w:rsidR="004B1FB9" w:rsidRPr="004A107E" w:rsidRDefault="004B1FB9" w:rsidP="004A107E">
            <w:pPr>
              <w:rPr>
                <w:rFonts w:asciiTheme="minorHAnsi" w:hAnsiTheme="minorHAnsi"/>
                <w:b/>
              </w:rPr>
            </w:pPr>
            <w:r w:rsidRPr="004A107E">
              <w:rPr>
                <w:rFonts w:asciiTheme="minorHAnsi" w:hAnsiTheme="minorHAnsi"/>
                <w:b/>
              </w:rPr>
              <w:t xml:space="preserve">8:00 </w:t>
            </w:r>
            <w:r w:rsidR="001A190B">
              <w:rPr>
                <w:rFonts w:asciiTheme="minorHAnsi" w:hAnsiTheme="minorHAnsi"/>
                <w:b/>
              </w:rPr>
              <w:t>am -</w:t>
            </w:r>
            <w:r w:rsidRPr="004A107E">
              <w:rPr>
                <w:rFonts w:asciiTheme="minorHAnsi" w:hAnsiTheme="minorHAnsi"/>
                <w:b/>
              </w:rPr>
              <w:t xml:space="preserve"> 11:00 am</w:t>
            </w:r>
          </w:p>
          <w:p w14:paraId="3E7CF6E5" w14:textId="77777777" w:rsidR="001A190B" w:rsidRDefault="001A190B" w:rsidP="004A107E">
            <w:pPr>
              <w:rPr>
                <w:rFonts w:asciiTheme="minorHAnsi" w:hAnsiTheme="minorHAnsi"/>
                <w:b/>
              </w:rPr>
            </w:pPr>
          </w:p>
          <w:p w14:paraId="553161E4" w14:textId="77777777" w:rsidR="001A190B" w:rsidRDefault="001A190B" w:rsidP="004A107E">
            <w:pPr>
              <w:rPr>
                <w:rFonts w:asciiTheme="minorHAnsi" w:hAnsiTheme="minorHAnsi"/>
                <w:b/>
              </w:rPr>
            </w:pPr>
          </w:p>
          <w:p w14:paraId="2E4342A3" w14:textId="77777777" w:rsidR="001A190B" w:rsidRDefault="001A190B" w:rsidP="004A107E">
            <w:pPr>
              <w:rPr>
                <w:rFonts w:asciiTheme="minorHAnsi" w:hAnsiTheme="minorHAnsi"/>
                <w:b/>
              </w:rPr>
            </w:pPr>
          </w:p>
          <w:p w14:paraId="380B8F00" w14:textId="77777777" w:rsidR="001A190B" w:rsidRDefault="001A190B" w:rsidP="004A107E">
            <w:pPr>
              <w:rPr>
                <w:rFonts w:asciiTheme="minorHAnsi" w:hAnsiTheme="minorHAnsi"/>
                <w:b/>
              </w:rPr>
            </w:pPr>
          </w:p>
          <w:p w14:paraId="11B9E586" w14:textId="77777777" w:rsidR="001A190B" w:rsidRDefault="001A190B" w:rsidP="004A107E">
            <w:pPr>
              <w:rPr>
                <w:rFonts w:asciiTheme="minorHAnsi" w:hAnsiTheme="minorHAnsi"/>
                <w:b/>
              </w:rPr>
            </w:pPr>
          </w:p>
          <w:p w14:paraId="0BE44AF1" w14:textId="7E9C5AA9" w:rsidR="004B1FB9" w:rsidRPr="00276F44" w:rsidRDefault="004B1FB9" w:rsidP="004A107E">
            <w:r w:rsidRPr="004A107E">
              <w:rPr>
                <w:rFonts w:asciiTheme="minorHAnsi" w:hAnsiTheme="minorHAnsi"/>
                <w:b/>
              </w:rPr>
              <w:t>9:00</w:t>
            </w:r>
            <w:r w:rsidR="001A190B">
              <w:rPr>
                <w:rFonts w:asciiTheme="minorHAnsi" w:hAnsiTheme="minorHAnsi"/>
                <w:b/>
              </w:rPr>
              <w:t xml:space="preserve"> am</w:t>
            </w:r>
            <w:r w:rsidRPr="004A107E">
              <w:rPr>
                <w:rFonts w:asciiTheme="minorHAnsi" w:hAnsiTheme="minorHAnsi"/>
                <w:b/>
              </w:rPr>
              <w:t xml:space="preserve"> -</w:t>
            </w:r>
            <w:r w:rsidR="001A190B">
              <w:rPr>
                <w:rFonts w:asciiTheme="minorHAnsi" w:hAnsiTheme="minorHAnsi"/>
                <w:b/>
              </w:rPr>
              <w:t xml:space="preserve"> </w:t>
            </w:r>
            <w:r w:rsidRPr="004A107E">
              <w:rPr>
                <w:rFonts w:asciiTheme="minorHAnsi" w:hAnsiTheme="minorHAnsi"/>
                <w:b/>
              </w:rPr>
              <w:t xml:space="preserve">10:30 pm </w:t>
            </w:r>
          </w:p>
          <w:p w14:paraId="060AC217" w14:textId="77777777" w:rsidR="004B1FB9" w:rsidRPr="004A107E" w:rsidRDefault="004B1FB9" w:rsidP="004A107E"/>
        </w:tc>
        <w:tc>
          <w:tcPr>
            <w:tcW w:w="4961" w:type="dxa"/>
          </w:tcPr>
          <w:p w14:paraId="122227DA" w14:textId="77777777" w:rsidR="004B1FB9" w:rsidRPr="004A107E" w:rsidRDefault="004B1FB9" w:rsidP="004A107E">
            <w:pPr>
              <w:pStyle w:val="Prrafodelista"/>
              <w:ind w:left="0"/>
              <w:rPr>
                <w:rFonts w:asciiTheme="minorHAnsi" w:hAnsiTheme="minorHAnsi"/>
                <w:b/>
              </w:rPr>
            </w:pPr>
          </w:p>
          <w:p w14:paraId="6E527E5E" w14:textId="77777777" w:rsidR="00F96B7A" w:rsidRDefault="004B1FB9" w:rsidP="00276F44">
            <w:pPr>
              <w:pStyle w:val="Prrafodelista"/>
              <w:ind w:left="29" w:hanging="29"/>
              <w:rPr>
                <w:rFonts w:asciiTheme="minorHAnsi" w:hAnsiTheme="minorHAnsi" w:cstheme="minorHAnsi"/>
                <w:b/>
              </w:rPr>
            </w:pPr>
            <w:r w:rsidRPr="0099627F">
              <w:rPr>
                <w:rFonts w:asciiTheme="minorHAnsi" w:hAnsiTheme="minorHAnsi" w:cstheme="minorHAnsi"/>
                <w:b/>
              </w:rPr>
              <w:t>Opening session – IAAH Youth Trac</w:t>
            </w:r>
            <w:r w:rsidR="00F96B7A">
              <w:rPr>
                <w:rFonts w:asciiTheme="minorHAnsi" w:hAnsiTheme="minorHAnsi" w:cstheme="minorHAnsi"/>
                <w:b/>
              </w:rPr>
              <w:t>k</w:t>
            </w:r>
          </w:p>
          <w:p w14:paraId="6CF6C3D1" w14:textId="301D1A2E" w:rsidR="004B1FB9" w:rsidRPr="0099627F" w:rsidRDefault="00F96B7A" w:rsidP="00276F44">
            <w:pPr>
              <w:pStyle w:val="Prrafodelista"/>
              <w:ind w:left="29" w:hanging="2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</w:t>
            </w:r>
            <w:r w:rsidRPr="00D4731C">
              <w:rPr>
                <w:rFonts w:asciiTheme="minorHAnsi" w:hAnsiTheme="minorHAnsi" w:cstheme="minorHAnsi"/>
                <w:b/>
              </w:rPr>
              <w:t>-</w:t>
            </w:r>
            <w:r w:rsidR="004B1FB9" w:rsidRPr="0099627F">
              <w:rPr>
                <w:rFonts w:asciiTheme="minorHAnsi" w:hAnsiTheme="minorHAnsi" w:cstheme="minorHAnsi"/>
                <w:b/>
              </w:rPr>
              <w:t xml:space="preserve">Moderators: Mychelle Farmer and Harish </w:t>
            </w:r>
            <w:proofErr w:type="spellStart"/>
            <w:r w:rsidR="004B1FB9" w:rsidRPr="0099627F">
              <w:rPr>
                <w:rFonts w:asciiTheme="minorHAnsi" w:hAnsiTheme="minorHAnsi" w:cstheme="minorHAnsi"/>
                <w:b/>
              </w:rPr>
              <w:t>Pemd</w:t>
            </w:r>
            <w:r w:rsidR="009A2CE2" w:rsidRPr="0099627F">
              <w:rPr>
                <w:rFonts w:asciiTheme="minorHAnsi" w:hAnsiTheme="minorHAnsi" w:cstheme="minorHAnsi"/>
                <w:b/>
              </w:rPr>
              <w:t>e</w:t>
            </w:r>
            <w:proofErr w:type="spellEnd"/>
          </w:p>
          <w:p w14:paraId="51C3241B" w14:textId="54100552" w:rsidR="004B1FB9" w:rsidRPr="0099627F" w:rsidRDefault="004B1FB9" w:rsidP="004A107E">
            <w:pPr>
              <w:pStyle w:val="Prrafodelista"/>
              <w:ind w:left="0" w:hanging="1626"/>
              <w:rPr>
                <w:rFonts w:asciiTheme="minorHAnsi" w:hAnsiTheme="minorHAnsi" w:cstheme="minorHAnsi"/>
                <w:b/>
              </w:rPr>
            </w:pPr>
            <w:r w:rsidRPr="0099627F">
              <w:rPr>
                <w:rFonts w:asciiTheme="minorHAnsi" w:hAnsiTheme="minorHAnsi" w:cstheme="minorHAnsi"/>
                <w:b/>
              </w:rPr>
              <w:t xml:space="preserve">Youth </w:t>
            </w:r>
            <w:proofErr w:type="spellStart"/>
            <w:r w:rsidRPr="0099627F">
              <w:rPr>
                <w:rFonts w:asciiTheme="minorHAnsi" w:hAnsiTheme="minorHAnsi" w:cstheme="minorHAnsi"/>
                <w:b/>
              </w:rPr>
              <w:t>partii</w:t>
            </w:r>
            <w:proofErr w:type="spellEnd"/>
            <w:r w:rsidR="009A2CE2" w:rsidRPr="0099627F">
              <w:rPr>
                <w:rFonts w:asciiTheme="minorHAnsi" w:hAnsiTheme="minorHAnsi" w:cstheme="minorHAnsi"/>
                <w:b/>
              </w:rPr>
              <w:t xml:space="preserve">   </w:t>
            </w:r>
            <w:r w:rsidR="0099627F" w:rsidRPr="0099627F">
              <w:rPr>
                <w:rFonts w:asciiTheme="minorHAnsi" w:hAnsiTheme="minorHAnsi" w:cstheme="minorHAnsi"/>
                <w:b/>
              </w:rPr>
              <w:t xml:space="preserve">     Youth participation </w:t>
            </w:r>
            <w:r w:rsidRPr="0099627F">
              <w:rPr>
                <w:rFonts w:asciiTheme="minorHAnsi" w:hAnsiTheme="minorHAnsi" w:cstheme="minorHAnsi"/>
                <w:b/>
              </w:rPr>
              <w:t>and life-skills training</w:t>
            </w:r>
          </w:p>
          <w:p w14:paraId="464D1153" w14:textId="435FA41F" w:rsidR="004B1FB9" w:rsidRPr="0099627F" w:rsidRDefault="004B1FB9" w:rsidP="004A107E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99627F">
              <w:rPr>
                <w:rFonts w:asciiTheme="minorHAnsi" w:hAnsiTheme="minorHAnsi" w:cstheme="minorHAnsi"/>
                <w:b/>
              </w:rPr>
              <w:t xml:space="preserve">Dr. Swati Bhave, AACCI India and </w:t>
            </w:r>
            <w:proofErr w:type="spellStart"/>
            <w:r w:rsidRPr="009E06CC">
              <w:rPr>
                <w:rFonts w:asciiTheme="minorHAnsi" w:hAnsiTheme="minorHAnsi" w:cstheme="minorHAnsi"/>
                <w:b/>
                <w:highlight w:val="yellow"/>
              </w:rPr>
              <w:t>tbn</w:t>
            </w:r>
            <w:proofErr w:type="spellEnd"/>
            <w:r w:rsidRPr="009E06CC">
              <w:rPr>
                <w:rFonts w:asciiTheme="minorHAnsi" w:hAnsiTheme="minorHAnsi" w:cstheme="minorHAnsi"/>
                <w:b/>
                <w:highlight w:val="yellow"/>
              </w:rPr>
              <w:t>, CLAS</w:t>
            </w:r>
            <w:r w:rsidRPr="0099627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139E7C1" w14:textId="77777777" w:rsidR="009A2CE2" w:rsidRPr="0099627F" w:rsidRDefault="009A2CE2" w:rsidP="004A107E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</w:p>
          <w:p w14:paraId="463E8E36" w14:textId="024737F2" w:rsidR="004B1FB9" w:rsidRPr="0099627F" w:rsidRDefault="004B1FB9" w:rsidP="004A107E">
            <w:pPr>
              <w:pStyle w:val="Prrafodelista"/>
              <w:ind w:left="0"/>
              <w:rPr>
                <w:rFonts w:asciiTheme="minorHAnsi" w:hAnsiTheme="minorHAnsi" w:cstheme="minorHAnsi"/>
                <w:b/>
              </w:rPr>
            </w:pPr>
            <w:r w:rsidRPr="0099627F">
              <w:rPr>
                <w:rFonts w:asciiTheme="minorHAnsi" w:hAnsiTheme="minorHAnsi" w:cstheme="minorHAnsi"/>
                <w:b/>
              </w:rPr>
              <w:t>Session 2 – IAAH Youth Track Orientation and overview of the congress</w:t>
            </w:r>
            <w:r w:rsidRPr="0099627F">
              <w:rPr>
                <w:rFonts w:asciiTheme="minorHAnsi" w:hAnsiTheme="minorHAnsi" w:cstheme="minorHAnsi"/>
                <w:b/>
              </w:rPr>
              <w:br/>
              <w:t xml:space="preserve">Mychelle Farmer and Harish </w:t>
            </w:r>
            <w:proofErr w:type="spellStart"/>
            <w:r w:rsidRPr="0099627F">
              <w:rPr>
                <w:rFonts w:asciiTheme="minorHAnsi" w:hAnsiTheme="minorHAnsi" w:cstheme="minorHAnsi"/>
                <w:b/>
              </w:rPr>
              <w:t>Pemde</w:t>
            </w:r>
            <w:proofErr w:type="spellEnd"/>
          </w:p>
          <w:p w14:paraId="65C494AA" w14:textId="77777777" w:rsidR="004B1FB9" w:rsidRPr="004A107E" w:rsidRDefault="004B1FB9" w:rsidP="004A107E"/>
        </w:tc>
      </w:tr>
      <w:tr w:rsidR="00955942" w14:paraId="0E056824" w14:textId="77777777" w:rsidTr="001A190B">
        <w:trPr>
          <w:jc w:val="center"/>
        </w:trPr>
        <w:tc>
          <w:tcPr>
            <w:tcW w:w="2263" w:type="dxa"/>
          </w:tcPr>
          <w:p w14:paraId="5EC981E8" w14:textId="77777777" w:rsidR="001A190B" w:rsidRDefault="001A190B" w:rsidP="001A190B">
            <w:pPr>
              <w:rPr>
                <w:rFonts w:asciiTheme="minorHAnsi" w:hAnsiTheme="minorHAnsi"/>
                <w:b/>
              </w:rPr>
            </w:pPr>
          </w:p>
          <w:p w14:paraId="187A55CD" w14:textId="7F5479D7" w:rsidR="001A190B" w:rsidRPr="004B1FB9" w:rsidRDefault="001A190B" w:rsidP="001A190B">
            <w:pPr>
              <w:rPr>
                <w:rFonts w:asciiTheme="minorHAnsi" w:hAnsiTheme="minorHAnsi"/>
                <w:b/>
                <w:bCs/>
              </w:rPr>
            </w:pPr>
            <w:r w:rsidRPr="004B1FB9">
              <w:rPr>
                <w:rFonts w:asciiTheme="minorHAnsi" w:hAnsiTheme="minorHAnsi"/>
                <w:b/>
              </w:rPr>
              <w:t xml:space="preserve">Workshop Session 1 </w:t>
            </w:r>
          </w:p>
          <w:p w14:paraId="2125AA68" w14:textId="77777777" w:rsidR="004B1FB9" w:rsidRDefault="004B1FB9" w:rsidP="00574B64"/>
        </w:tc>
        <w:tc>
          <w:tcPr>
            <w:tcW w:w="2274" w:type="dxa"/>
          </w:tcPr>
          <w:p w14:paraId="2B405ABE" w14:textId="77777777" w:rsidR="004B1FB9" w:rsidRDefault="004B1FB9" w:rsidP="00574B64"/>
          <w:p w14:paraId="15BD449F" w14:textId="220C41CD" w:rsidR="004B1FB9" w:rsidRPr="004B1FB9" w:rsidRDefault="004B1FB9" w:rsidP="004B1FB9">
            <w:pPr>
              <w:rPr>
                <w:rFonts w:asciiTheme="minorHAnsi" w:hAnsiTheme="minorHAnsi"/>
                <w:b/>
                <w:bCs/>
              </w:rPr>
            </w:pPr>
            <w:r w:rsidRPr="004B1FB9">
              <w:rPr>
                <w:rFonts w:asciiTheme="minorHAnsi" w:hAnsiTheme="minorHAnsi"/>
                <w:b/>
              </w:rPr>
              <w:t>9:00</w:t>
            </w:r>
            <w:r w:rsidR="001A190B">
              <w:rPr>
                <w:rFonts w:asciiTheme="minorHAnsi" w:hAnsiTheme="minorHAnsi"/>
                <w:b/>
              </w:rPr>
              <w:t xml:space="preserve"> am</w:t>
            </w:r>
            <w:r w:rsidR="00955942">
              <w:rPr>
                <w:rFonts w:asciiTheme="minorHAnsi" w:hAnsiTheme="minorHAnsi"/>
                <w:b/>
              </w:rPr>
              <w:t xml:space="preserve"> </w:t>
            </w:r>
            <w:r w:rsidRPr="004B1FB9">
              <w:rPr>
                <w:rFonts w:asciiTheme="minorHAnsi" w:hAnsiTheme="minorHAnsi"/>
                <w:b/>
              </w:rPr>
              <w:t>-</w:t>
            </w:r>
            <w:r w:rsidR="00955942">
              <w:rPr>
                <w:rFonts w:asciiTheme="minorHAnsi" w:hAnsiTheme="minorHAnsi"/>
                <w:b/>
              </w:rPr>
              <w:t xml:space="preserve"> </w:t>
            </w:r>
            <w:r w:rsidRPr="004B1FB9">
              <w:rPr>
                <w:rFonts w:asciiTheme="minorHAnsi" w:hAnsiTheme="minorHAnsi"/>
                <w:b/>
              </w:rPr>
              <w:t xml:space="preserve">11:00 am </w:t>
            </w:r>
          </w:p>
          <w:p w14:paraId="351C9496" w14:textId="77777777" w:rsidR="004B1FB9" w:rsidRDefault="004B1FB9" w:rsidP="00574B64"/>
          <w:p w14:paraId="3D07148C" w14:textId="5EE5E8B0" w:rsidR="004B1FB9" w:rsidRDefault="004B1FB9" w:rsidP="00574B64"/>
        </w:tc>
        <w:tc>
          <w:tcPr>
            <w:tcW w:w="4961" w:type="dxa"/>
          </w:tcPr>
          <w:p w14:paraId="3B3D7E32" w14:textId="77777777" w:rsidR="00955942" w:rsidRDefault="00955942" w:rsidP="004B1FB9">
            <w:pPr>
              <w:rPr>
                <w:rFonts w:asciiTheme="minorHAnsi" w:hAnsiTheme="minorHAnsi"/>
                <w:b/>
              </w:rPr>
            </w:pPr>
          </w:p>
          <w:p w14:paraId="419024E9" w14:textId="77777777" w:rsidR="004B1FB9" w:rsidRPr="004B1FB9" w:rsidRDefault="004B1FB9" w:rsidP="00933361">
            <w:pPr>
              <w:ind w:left="316" w:hanging="316"/>
              <w:rPr>
                <w:rFonts w:asciiTheme="minorHAnsi" w:hAnsiTheme="minorHAnsi"/>
                <w:b/>
              </w:rPr>
            </w:pPr>
            <w:r w:rsidRPr="004B1FB9">
              <w:rPr>
                <w:rFonts w:ascii="Calibri" w:hAnsi="Calibri" w:cs="Calibri"/>
                <w:b/>
                <w:bCs/>
                <w:color w:val="000000"/>
              </w:rPr>
              <w:t>1. It's Amazing: Countering gender-based norms through short, animated films for very young adolescents.</w:t>
            </w:r>
            <w:r w:rsidRPr="004B1FB9">
              <w:rPr>
                <w:rFonts w:ascii="Calibri" w:hAnsi="Calibri" w:cs="Calibri"/>
                <w:color w:val="000000"/>
              </w:rPr>
              <w:t xml:space="preserve"> #64</w:t>
            </w:r>
          </w:p>
          <w:p w14:paraId="51E4C42D" w14:textId="77777777" w:rsidR="004B1FB9" w:rsidRPr="00BC4523" w:rsidRDefault="004B1FB9" w:rsidP="00933361">
            <w:pPr>
              <w:ind w:left="316" w:hanging="316"/>
              <w:rPr>
                <w:rFonts w:asciiTheme="minorHAnsi" w:hAnsiTheme="minorHAnsi"/>
                <w:b/>
              </w:rPr>
            </w:pPr>
            <w:r w:rsidRPr="00BC4523">
              <w:rPr>
                <w:rFonts w:asciiTheme="minorHAnsi" w:hAnsiTheme="minorHAnsi"/>
                <w:b/>
              </w:rPr>
              <w:t>2.</w:t>
            </w:r>
            <w:r w:rsidRPr="00BC4523">
              <w:rPr>
                <w:rFonts w:ascii="Calibri" w:hAnsi="Calibri" w:cs="Calibri"/>
                <w:color w:val="000000"/>
              </w:rPr>
              <w:t xml:space="preserve">  </w:t>
            </w:r>
            <w:r w:rsidRPr="00BC4523">
              <w:rPr>
                <w:rFonts w:ascii="Calibri" w:hAnsi="Calibri" w:cs="Calibri"/>
                <w:b/>
                <w:bCs/>
                <w:color w:val="000000"/>
              </w:rPr>
              <w:t xml:space="preserve">Hobbies, algo </w:t>
            </w:r>
            <w:proofErr w:type="spellStart"/>
            <w:r w:rsidRPr="00BC4523">
              <w:rPr>
                <w:rFonts w:ascii="Calibri" w:hAnsi="Calibri" w:cs="Calibri"/>
                <w:b/>
                <w:bCs/>
                <w:color w:val="000000"/>
              </w:rPr>
              <w:t>más</w:t>
            </w:r>
            <w:proofErr w:type="spellEnd"/>
            <w:r w:rsidRPr="00BC4523">
              <w:rPr>
                <w:rFonts w:ascii="Calibri" w:hAnsi="Calibri" w:cs="Calibri"/>
                <w:b/>
                <w:bCs/>
                <w:color w:val="000000"/>
              </w:rPr>
              <w:t xml:space="preserve"> que un </w:t>
            </w:r>
            <w:proofErr w:type="spellStart"/>
            <w:r w:rsidRPr="00BC4523">
              <w:rPr>
                <w:rFonts w:ascii="Calibri" w:hAnsi="Calibri" w:cs="Calibri"/>
                <w:b/>
                <w:bCs/>
                <w:color w:val="000000"/>
              </w:rPr>
              <w:t>entretenimiento</w:t>
            </w:r>
            <w:proofErr w:type="spellEnd"/>
            <w:r w:rsidRPr="00BC4523">
              <w:rPr>
                <w:rFonts w:ascii="Calibri" w:hAnsi="Calibri" w:cs="Calibri"/>
                <w:color w:val="000000"/>
              </w:rPr>
              <w:t xml:space="preserve"> #72</w:t>
            </w:r>
          </w:p>
          <w:p w14:paraId="5046E1C4" w14:textId="77777777" w:rsidR="004B1FB9" w:rsidRPr="004B1FB9" w:rsidRDefault="004B1FB9" w:rsidP="00933361">
            <w:pPr>
              <w:ind w:left="174" w:hanging="174"/>
              <w:rPr>
                <w:rFonts w:asciiTheme="minorHAnsi" w:hAnsiTheme="minorHAnsi"/>
                <w:b/>
              </w:rPr>
            </w:pPr>
            <w:r w:rsidRPr="004B1FB9">
              <w:rPr>
                <w:rFonts w:asciiTheme="minorHAnsi" w:hAnsiTheme="minorHAnsi"/>
                <w:b/>
              </w:rPr>
              <w:t>3.</w:t>
            </w:r>
            <w:r w:rsidRPr="004B1FB9">
              <w:rPr>
                <w:b/>
              </w:rPr>
              <w:t xml:space="preserve"> </w:t>
            </w:r>
            <w:r w:rsidRPr="004B1FB9">
              <w:rPr>
                <w:rFonts w:ascii="Calibri" w:hAnsi="Calibri" w:cs="Calibri"/>
                <w:b/>
                <w:color w:val="000000"/>
              </w:rPr>
              <w:t>Making Every School a Health Promoting School #48</w:t>
            </w:r>
          </w:p>
          <w:p w14:paraId="53AC249C" w14:textId="77777777" w:rsidR="004B1FB9" w:rsidRDefault="004B1FB9" w:rsidP="00574B64"/>
        </w:tc>
      </w:tr>
      <w:tr w:rsidR="00955942" w14:paraId="69FFE04E" w14:textId="77777777" w:rsidTr="001A190B">
        <w:trPr>
          <w:jc w:val="center"/>
        </w:trPr>
        <w:tc>
          <w:tcPr>
            <w:tcW w:w="2263" w:type="dxa"/>
          </w:tcPr>
          <w:p w14:paraId="3E518573" w14:textId="77777777" w:rsidR="001A190B" w:rsidRDefault="001A190B" w:rsidP="001A190B">
            <w:pPr>
              <w:rPr>
                <w:rFonts w:asciiTheme="minorHAnsi" w:hAnsiTheme="minorHAnsi"/>
                <w:b/>
              </w:rPr>
            </w:pPr>
          </w:p>
          <w:p w14:paraId="6E356CC1" w14:textId="0FFEB9DF" w:rsidR="001A190B" w:rsidRPr="00933361" w:rsidRDefault="001A190B" w:rsidP="001A190B">
            <w:pPr>
              <w:rPr>
                <w:rFonts w:asciiTheme="minorHAnsi" w:hAnsiTheme="minorHAnsi"/>
                <w:b/>
                <w:bCs/>
              </w:rPr>
            </w:pPr>
            <w:r w:rsidRPr="00933361">
              <w:rPr>
                <w:rFonts w:asciiTheme="minorHAnsi" w:hAnsiTheme="minorHAnsi"/>
                <w:b/>
              </w:rPr>
              <w:t xml:space="preserve">Workshop Session 2 </w:t>
            </w:r>
          </w:p>
          <w:p w14:paraId="0078DD09" w14:textId="77777777" w:rsidR="004B1FB9" w:rsidRDefault="004B1FB9" w:rsidP="00574B64"/>
        </w:tc>
        <w:tc>
          <w:tcPr>
            <w:tcW w:w="2274" w:type="dxa"/>
          </w:tcPr>
          <w:p w14:paraId="6EFEB2D5" w14:textId="77777777" w:rsidR="004B1FB9" w:rsidRDefault="004B1FB9" w:rsidP="00574B64"/>
          <w:p w14:paraId="56DF62AF" w14:textId="7129AE0F" w:rsidR="00933361" w:rsidRPr="00933361" w:rsidRDefault="00933361" w:rsidP="00933361">
            <w:pPr>
              <w:rPr>
                <w:rFonts w:asciiTheme="minorHAnsi" w:hAnsiTheme="minorHAnsi"/>
                <w:b/>
              </w:rPr>
            </w:pPr>
            <w:r w:rsidRPr="00933361">
              <w:rPr>
                <w:rFonts w:asciiTheme="minorHAnsi" w:hAnsiTheme="minorHAnsi"/>
                <w:b/>
              </w:rPr>
              <w:t>11:00</w:t>
            </w:r>
            <w:r w:rsidR="001A190B">
              <w:rPr>
                <w:rFonts w:asciiTheme="minorHAnsi" w:hAnsiTheme="minorHAnsi"/>
                <w:b/>
              </w:rPr>
              <w:t xml:space="preserve"> am</w:t>
            </w:r>
            <w:r w:rsidR="00955942">
              <w:rPr>
                <w:rFonts w:asciiTheme="minorHAnsi" w:hAnsiTheme="minorHAnsi"/>
                <w:b/>
              </w:rPr>
              <w:t xml:space="preserve"> </w:t>
            </w:r>
            <w:r w:rsidR="001A190B">
              <w:rPr>
                <w:rFonts w:asciiTheme="minorHAnsi" w:hAnsiTheme="minorHAnsi"/>
                <w:b/>
              </w:rPr>
              <w:t>-</w:t>
            </w:r>
            <w:r w:rsidRPr="00933361">
              <w:rPr>
                <w:rFonts w:asciiTheme="minorHAnsi" w:hAnsiTheme="minorHAnsi"/>
                <w:b/>
              </w:rPr>
              <w:t xml:space="preserve"> 1:00 pm </w:t>
            </w:r>
          </w:p>
          <w:p w14:paraId="37C45F56" w14:textId="2C951977" w:rsidR="00933361" w:rsidRDefault="00933361" w:rsidP="00574B64"/>
        </w:tc>
        <w:tc>
          <w:tcPr>
            <w:tcW w:w="4961" w:type="dxa"/>
          </w:tcPr>
          <w:p w14:paraId="7D015AF8" w14:textId="77777777" w:rsidR="00933361" w:rsidRDefault="00933361" w:rsidP="00933361">
            <w:pPr>
              <w:pStyle w:val="Prrafodelista"/>
              <w:ind w:left="1080"/>
              <w:rPr>
                <w:rFonts w:asciiTheme="minorHAnsi" w:hAnsiTheme="minorHAnsi"/>
                <w:b/>
              </w:rPr>
            </w:pPr>
          </w:p>
          <w:p w14:paraId="5A144062" w14:textId="77777777" w:rsidR="00933361" w:rsidRPr="00933361" w:rsidRDefault="00933361" w:rsidP="00933361">
            <w:pPr>
              <w:ind w:left="316" w:hanging="316"/>
              <w:rPr>
                <w:rFonts w:asciiTheme="minorHAnsi" w:hAnsiTheme="minorHAnsi"/>
                <w:b/>
              </w:rPr>
            </w:pPr>
            <w:r w:rsidRPr="00933361">
              <w:rPr>
                <w:rFonts w:asciiTheme="minorHAnsi" w:hAnsiTheme="minorHAnsi"/>
                <w:b/>
              </w:rPr>
              <w:t>1.</w:t>
            </w:r>
            <w:r w:rsidRPr="00933361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933361">
              <w:rPr>
                <w:rFonts w:asciiTheme="minorHAnsi" w:hAnsiTheme="minorHAnsi"/>
                <w:b/>
              </w:rPr>
              <w:t>Youth-led Innovation Projects Workshop (invited)</w:t>
            </w:r>
          </w:p>
          <w:p w14:paraId="55F6CC96" w14:textId="09C3BDEA" w:rsidR="00933361" w:rsidRPr="00933361" w:rsidRDefault="00933361" w:rsidP="00933361">
            <w:pPr>
              <w:ind w:left="316" w:hanging="316"/>
              <w:rPr>
                <w:rFonts w:asciiTheme="minorHAnsi" w:hAnsiTheme="minorHAnsi"/>
                <w:bCs/>
              </w:rPr>
            </w:pPr>
            <w:r w:rsidRPr="00933361">
              <w:rPr>
                <w:rFonts w:asciiTheme="minorHAnsi" w:hAnsiTheme="minorHAnsi"/>
                <w:b/>
              </w:rPr>
              <w:t>2.</w:t>
            </w:r>
            <w:r w:rsidRPr="004A543D">
              <w:t xml:space="preserve"> </w:t>
            </w:r>
            <w:r w:rsidRPr="00933361">
              <w:rPr>
                <w:rFonts w:asciiTheme="minorHAnsi" w:hAnsiTheme="minorHAnsi"/>
                <w:b/>
              </w:rPr>
              <w:t>Peer education in positive sexual health, a new approach</w:t>
            </w:r>
            <w:r w:rsidRPr="00933361">
              <w:rPr>
                <w:rFonts w:asciiTheme="minorHAnsi" w:hAnsiTheme="minorHAnsi"/>
                <w:bCs/>
              </w:rPr>
              <w:t>.</w:t>
            </w:r>
            <w:r w:rsidR="00276F44">
              <w:rPr>
                <w:rFonts w:asciiTheme="minorHAnsi" w:hAnsiTheme="minorHAnsi"/>
                <w:bCs/>
              </w:rPr>
              <w:t xml:space="preserve"> </w:t>
            </w:r>
            <w:r w:rsidRPr="00933361">
              <w:rPr>
                <w:rFonts w:asciiTheme="minorHAnsi" w:hAnsiTheme="minorHAnsi"/>
                <w:bCs/>
              </w:rPr>
              <w:t>#55</w:t>
            </w:r>
          </w:p>
          <w:p w14:paraId="7813804A" w14:textId="32AF2EF7" w:rsidR="00933361" w:rsidRPr="00933361" w:rsidRDefault="00933361" w:rsidP="00933361">
            <w:pPr>
              <w:ind w:left="174" w:hanging="174"/>
              <w:rPr>
                <w:rFonts w:asciiTheme="minorHAnsi" w:hAnsiTheme="minorHAnsi"/>
                <w:bCs/>
              </w:rPr>
            </w:pPr>
            <w:r w:rsidRPr="00933361">
              <w:rPr>
                <w:rFonts w:asciiTheme="minorHAnsi" w:hAnsiTheme="minorHAnsi"/>
                <w:b/>
              </w:rPr>
              <w:t>3. Positive Youth Development Workshop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33361">
              <w:rPr>
                <w:rFonts w:asciiTheme="minorHAnsi" w:hAnsiTheme="minorHAnsi"/>
                <w:b/>
              </w:rPr>
              <w:t>Part 1 (invited)</w:t>
            </w:r>
          </w:p>
          <w:p w14:paraId="1F2D8302" w14:textId="479D2DED" w:rsidR="00933361" w:rsidRPr="004A543D" w:rsidRDefault="00933361" w:rsidP="009333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Pr="004A543D">
              <w:rPr>
                <w:rFonts w:asciiTheme="minorHAnsi" w:hAnsiTheme="minorHAnsi"/>
                <w:b/>
              </w:rPr>
              <w:t>Kenneth Ginsburg, MD, MPH</w:t>
            </w:r>
          </w:p>
          <w:p w14:paraId="30079B66" w14:textId="4DA6F86E" w:rsidR="00933361" w:rsidRPr="004A543D" w:rsidRDefault="00933361" w:rsidP="00933361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   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Children’s Hospital of Philadelphia, USA</w:t>
            </w:r>
          </w:p>
          <w:p w14:paraId="2EE17052" w14:textId="6E078005" w:rsidR="00933361" w:rsidRDefault="00933361" w:rsidP="00933361">
            <w:pPr>
              <w:ind w:left="316" w:hanging="316"/>
              <w:rPr>
                <w:rFonts w:asciiTheme="minorHAnsi" w:hAnsiTheme="minorHAnsi"/>
                <w:b/>
              </w:rPr>
            </w:pPr>
            <w:r w:rsidRPr="00933361">
              <w:rPr>
                <w:rFonts w:asciiTheme="minorHAnsi" w:hAnsiTheme="minorHAnsi"/>
                <w:b/>
              </w:rPr>
              <w:t xml:space="preserve">4. What to </w:t>
            </w:r>
            <w:proofErr w:type="gramStart"/>
            <w:r w:rsidRPr="00933361">
              <w:rPr>
                <w:rFonts w:asciiTheme="minorHAnsi" w:hAnsiTheme="minorHAnsi"/>
                <w:b/>
              </w:rPr>
              <w:t>teach?:</w:t>
            </w:r>
            <w:proofErr w:type="gramEnd"/>
            <w:r w:rsidRPr="00933361">
              <w:rPr>
                <w:rFonts w:asciiTheme="minorHAnsi" w:hAnsiTheme="minorHAnsi"/>
                <w:b/>
              </w:rPr>
              <w:t xml:space="preserve"> planning a local course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33361">
              <w:rPr>
                <w:rFonts w:asciiTheme="minorHAnsi" w:hAnsiTheme="minorHAnsi"/>
                <w:b/>
              </w:rPr>
              <w:t>in adolescent health and medicine. #46</w:t>
            </w:r>
          </w:p>
          <w:p w14:paraId="038A4183" w14:textId="77777777" w:rsidR="004B1FB9" w:rsidRDefault="004B1FB9" w:rsidP="00574B64"/>
        </w:tc>
      </w:tr>
      <w:tr w:rsidR="00955942" w14:paraId="6466631F" w14:textId="77777777" w:rsidTr="001A190B">
        <w:trPr>
          <w:jc w:val="center"/>
        </w:trPr>
        <w:tc>
          <w:tcPr>
            <w:tcW w:w="2263" w:type="dxa"/>
          </w:tcPr>
          <w:p w14:paraId="376A424A" w14:textId="77777777" w:rsidR="001A190B" w:rsidRDefault="001A190B" w:rsidP="001A190B">
            <w:pPr>
              <w:rPr>
                <w:rFonts w:asciiTheme="minorHAnsi" w:hAnsiTheme="minorHAnsi"/>
                <w:b/>
              </w:rPr>
            </w:pPr>
          </w:p>
          <w:p w14:paraId="621A50BC" w14:textId="4F4F07D8" w:rsidR="001A190B" w:rsidRPr="004A543D" w:rsidRDefault="001A190B" w:rsidP="001A190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Workshop Session 3 </w:t>
            </w:r>
          </w:p>
          <w:p w14:paraId="184D0680" w14:textId="77777777" w:rsidR="004B1FB9" w:rsidRDefault="004B1FB9" w:rsidP="00574B64"/>
        </w:tc>
        <w:tc>
          <w:tcPr>
            <w:tcW w:w="2274" w:type="dxa"/>
          </w:tcPr>
          <w:p w14:paraId="7FDCB4DD" w14:textId="77777777" w:rsidR="00933361" w:rsidRDefault="00933361" w:rsidP="00933361">
            <w:pPr>
              <w:rPr>
                <w:rFonts w:asciiTheme="minorHAnsi" w:hAnsiTheme="minorHAnsi"/>
                <w:b/>
              </w:rPr>
            </w:pPr>
          </w:p>
          <w:p w14:paraId="7A45DD7F" w14:textId="086C2F99" w:rsidR="00933361" w:rsidRPr="00933361" w:rsidRDefault="00933361" w:rsidP="00933361">
            <w:pPr>
              <w:rPr>
                <w:rFonts w:asciiTheme="minorHAnsi" w:hAnsiTheme="minorHAnsi"/>
                <w:b/>
              </w:rPr>
            </w:pPr>
            <w:r w:rsidRPr="00933361">
              <w:rPr>
                <w:rFonts w:asciiTheme="minorHAnsi" w:hAnsiTheme="minorHAnsi"/>
                <w:b/>
              </w:rPr>
              <w:t>3:00</w:t>
            </w:r>
            <w:r w:rsidR="001A190B">
              <w:rPr>
                <w:rFonts w:asciiTheme="minorHAnsi" w:hAnsiTheme="minorHAnsi"/>
                <w:b/>
              </w:rPr>
              <w:t>pm -</w:t>
            </w:r>
            <w:r w:rsidRPr="00933361">
              <w:rPr>
                <w:rFonts w:asciiTheme="minorHAnsi" w:hAnsiTheme="minorHAnsi"/>
                <w:b/>
              </w:rPr>
              <w:t xml:space="preserve"> 5:00 pm </w:t>
            </w:r>
          </w:p>
          <w:p w14:paraId="5DFF2122" w14:textId="77777777" w:rsidR="004B1FB9" w:rsidRDefault="004B1FB9" w:rsidP="00574B64"/>
        </w:tc>
        <w:tc>
          <w:tcPr>
            <w:tcW w:w="4961" w:type="dxa"/>
          </w:tcPr>
          <w:p w14:paraId="477490E8" w14:textId="77777777" w:rsidR="001A190B" w:rsidRDefault="001A190B" w:rsidP="00933361">
            <w:pPr>
              <w:rPr>
                <w:rFonts w:asciiTheme="minorHAnsi" w:hAnsiTheme="minorHAnsi"/>
                <w:b/>
              </w:rPr>
            </w:pPr>
          </w:p>
          <w:p w14:paraId="3F89FFDA" w14:textId="4D089AFE" w:rsidR="00933361" w:rsidRPr="00933361" w:rsidRDefault="00933361" w:rsidP="00933361">
            <w:pPr>
              <w:ind w:left="174" w:hanging="174"/>
              <w:rPr>
                <w:rFonts w:asciiTheme="minorHAnsi" w:hAnsiTheme="minorHAnsi"/>
                <w:b/>
              </w:rPr>
            </w:pPr>
            <w:r w:rsidRPr="00933361">
              <w:rPr>
                <w:rFonts w:asciiTheme="minorHAnsi" w:hAnsiTheme="minorHAnsi"/>
                <w:b/>
              </w:rPr>
              <w:t>1.</w:t>
            </w:r>
            <w:r w:rsidRPr="00933361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933361">
              <w:rPr>
                <w:rFonts w:asciiTheme="minorHAnsi" w:hAnsiTheme="minorHAnsi"/>
                <w:b/>
                <w:color w:val="0D0D0D" w:themeColor="text1" w:themeTint="F2"/>
              </w:rPr>
              <w:t>COVID-19 Pandemic, Wellbeing and</w:t>
            </w:r>
            <w:r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Pr="00933361">
              <w:rPr>
                <w:rFonts w:asciiTheme="minorHAnsi" w:hAnsiTheme="minorHAnsi"/>
                <w:b/>
                <w:color w:val="0D0D0D" w:themeColor="text1" w:themeTint="F2"/>
              </w:rPr>
              <w:t xml:space="preserve">Mental Health of Young People in </w:t>
            </w:r>
            <w:proofErr w:type="gramStart"/>
            <w:r w:rsidRPr="00933361">
              <w:rPr>
                <w:rFonts w:asciiTheme="minorHAnsi" w:hAnsiTheme="minorHAnsi"/>
                <w:b/>
                <w:color w:val="0D0D0D" w:themeColor="text1" w:themeTint="F2"/>
              </w:rPr>
              <w:t>Low and Middle</w:t>
            </w:r>
            <w:r w:rsidR="00955942">
              <w:rPr>
                <w:rFonts w:asciiTheme="minorHAnsi" w:hAnsiTheme="minorHAnsi"/>
                <w:b/>
                <w:color w:val="0D0D0D" w:themeColor="text1" w:themeTint="F2"/>
              </w:rPr>
              <w:t xml:space="preserve"> </w:t>
            </w:r>
            <w:r w:rsidRPr="00933361">
              <w:rPr>
                <w:rFonts w:asciiTheme="minorHAnsi" w:hAnsiTheme="minorHAnsi"/>
                <w:b/>
                <w:color w:val="0D0D0D" w:themeColor="text1" w:themeTint="F2"/>
              </w:rPr>
              <w:t>Income</w:t>
            </w:r>
            <w:proofErr w:type="gramEnd"/>
            <w:r w:rsidRPr="00933361">
              <w:rPr>
                <w:rFonts w:asciiTheme="minorHAnsi" w:hAnsiTheme="minorHAnsi"/>
                <w:b/>
                <w:color w:val="0D0D0D" w:themeColor="text1" w:themeTint="F2"/>
              </w:rPr>
              <w:t xml:space="preserve"> Countries: Evidence from Young Lives and GAGE. #59</w:t>
            </w:r>
          </w:p>
          <w:p w14:paraId="2C2919A6" w14:textId="77777777" w:rsidR="00933361" w:rsidRPr="00933361" w:rsidRDefault="00933361" w:rsidP="00933361">
            <w:pPr>
              <w:ind w:left="174" w:hanging="174"/>
              <w:rPr>
                <w:rFonts w:asciiTheme="minorHAnsi" w:hAnsiTheme="minorHAnsi"/>
                <w:b/>
              </w:rPr>
            </w:pPr>
            <w:r w:rsidRPr="00933361">
              <w:rPr>
                <w:rFonts w:asciiTheme="minorHAnsi" w:hAnsiTheme="minorHAnsi"/>
                <w:b/>
              </w:rPr>
              <w:t>2.</w:t>
            </w:r>
            <w:r w:rsidRPr="004A543D">
              <w:t xml:space="preserve"> </w:t>
            </w:r>
            <w:r w:rsidRPr="00933361">
              <w:rPr>
                <w:rFonts w:asciiTheme="minorHAnsi" w:hAnsiTheme="minorHAnsi"/>
                <w:b/>
              </w:rPr>
              <w:t>Meaningful involvement of the next generation in framing a holistic response to NCDs. #54</w:t>
            </w:r>
          </w:p>
          <w:p w14:paraId="3FC9CBC6" w14:textId="5E2EE614" w:rsidR="00933361" w:rsidRPr="00933361" w:rsidRDefault="00933361" w:rsidP="00933361">
            <w:pPr>
              <w:ind w:left="316" w:hanging="316"/>
              <w:rPr>
                <w:rFonts w:asciiTheme="minorHAnsi" w:hAnsiTheme="minorHAnsi"/>
                <w:bCs/>
              </w:rPr>
            </w:pPr>
            <w:r w:rsidRPr="00933361">
              <w:rPr>
                <w:rFonts w:asciiTheme="minorHAnsi" w:hAnsiTheme="minorHAnsi"/>
                <w:b/>
              </w:rPr>
              <w:t>3.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33361">
              <w:rPr>
                <w:rFonts w:asciiTheme="minorHAnsi" w:hAnsiTheme="minorHAnsi"/>
                <w:b/>
              </w:rPr>
              <w:t>Youth Development Workshop Part 2 (invited)</w:t>
            </w:r>
          </w:p>
          <w:p w14:paraId="3B9B35EF" w14:textId="52B52F31" w:rsidR="00933361" w:rsidRPr="004A543D" w:rsidRDefault="00933361" w:rsidP="00933361">
            <w:pPr>
              <w:ind w:left="316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Pr="004A543D">
              <w:rPr>
                <w:rFonts w:asciiTheme="minorHAnsi" w:hAnsiTheme="minorHAnsi"/>
                <w:b/>
              </w:rPr>
              <w:t>Kenneth Ginsburg, MD, MPH</w:t>
            </w:r>
          </w:p>
          <w:p w14:paraId="4C70E4D8" w14:textId="277C28C0" w:rsidR="00933361" w:rsidRPr="004A543D" w:rsidRDefault="00933361" w:rsidP="0093336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  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Children’s Hospital of Philadelphia, USA</w:t>
            </w:r>
          </w:p>
          <w:p w14:paraId="22081633" w14:textId="77777777" w:rsidR="00933361" w:rsidRPr="00933361" w:rsidRDefault="00933361" w:rsidP="00933361">
            <w:pPr>
              <w:ind w:left="174" w:hanging="174"/>
              <w:rPr>
                <w:rFonts w:ascii="Calibri" w:hAnsi="Calibri" w:cs="Calibri"/>
                <w:b/>
                <w:bCs/>
                <w:color w:val="000000"/>
              </w:rPr>
            </w:pPr>
            <w:r w:rsidRPr="00933361">
              <w:rPr>
                <w:rFonts w:ascii="Calibri" w:hAnsi="Calibri" w:cs="Calibri"/>
                <w:b/>
                <w:bCs/>
                <w:color w:val="000000"/>
              </w:rPr>
              <w:t>4. How to teach: selecting effective educational strategies to promote interactive learning. #30</w:t>
            </w:r>
          </w:p>
          <w:p w14:paraId="1FA6FDE1" w14:textId="77777777" w:rsidR="004B1FB9" w:rsidRDefault="004B1FB9" w:rsidP="00574B64"/>
        </w:tc>
      </w:tr>
      <w:tr w:rsidR="00955942" w14:paraId="35289B08" w14:textId="77777777" w:rsidTr="001A190B">
        <w:trPr>
          <w:jc w:val="center"/>
        </w:trPr>
        <w:tc>
          <w:tcPr>
            <w:tcW w:w="2263" w:type="dxa"/>
          </w:tcPr>
          <w:p w14:paraId="5D54E381" w14:textId="77777777" w:rsidR="00933361" w:rsidRDefault="00933361" w:rsidP="00574B64"/>
          <w:p w14:paraId="1EFCA342" w14:textId="3CCCD8C3" w:rsidR="00955942" w:rsidRPr="001A733E" w:rsidRDefault="00933361" w:rsidP="00574B64">
            <w:pPr>
              <w:rPr>
                <w:rFonts w:asciiTheme="minorHAnsi" w:hAnsiTheme="minorHAnsi"/>
                <w:b/>
              </w:rPr>
            </w:pPr>
            <w:r w:rsidRPr="001A733E">
              <w:rPr>
                <w:rFonts w:asciiTheme="minorHAnsi" w:hAnsiTheme="minorHAnsi"/>
                <w:b/>
              </w:rPr>
              <w:t>Opening Ceremony</w:t>
            </w:r>
          </w:p>
          <w:p w14:paraId="0C6861E3" w14:textId="31798C00" w:rsidR="00933361" w:rsidRDefault="00933361" w:rsidP="00574B64">
            <w:r w:rsidRPr="001A733E">
              <w:rPr>
                <w:rFonts w:asciiTheme="minorHAnsi" w:hAnsiTheme="minorHAnsi"/>
                <w:b/>
              </w:rPr>
              <w:t>Welcome</w:t>
            </w:r>
            <w:r w:rsidRPr="004A543D">
              <w:rPr>
                <w:rFonts w:asciiTheme="minorHAnsi" w:hAnsiTheme="minorHAnsi"/>
                <w:b/>
              </w:rPr>
              <w:tab/>
            </w:r>
          </w:p>
          <w:p w14:paraId="15DEFEFF" w14:textId="77777777" w:rsidR="00933361" w:rsidRDefault="00933361" w:rsidP="00574B64"/>
          <w:p w14:paraId="598BC9DB" w14:textId="77777777" w:rsidR="00933361" w:rsidRDefault="00933361" w:rsidP="00574B64"/>
          <w:p w14:paraId="46F599EB" w14:textId="26E9270C" w:rsidR="00933361" w:rsidRDefault="00933361" w:rsidP="00574B64"/>
        </w:tc>
        <w:tc>
          <w:tcPr>
            <w:tcW w:w="2274" w:type="dxa"/>
          </w:tcPr>
          <w:p w14:paraId="066754F7" w14:textId="77777777" w:rsidR="0009271E" w:rsidRDefault="0009271E" w:rsidP="00955942">
            <w:pPr>
              <w:rPr>
                <w:rFonts w:asciiTheme="minorHAnsi" w:hAnsiTheme="minorHAnsi"/>
                <w:b/>
              </w:rPr>
            </w:pPr>
          </w:p>
          <w:p w14:paraId="23C85F8F" w14:textId="5C500F49" w:rsidR="00955942" w:rsidRPr="00955942" w:rsidRDefault="00955942" w:rsidP="00955942">
            <w:pPr>
              <w:rPr>
                <w:rFonts w:asciiTheme="minorHAnsi" w:hAnsiTheme="minorHAnsi"/>
                <w:b/>
              </w:rPr>
            </w:pPr>
            <w:r w:rsidRPr="00955942">
              <w:rPr>
                <w:rFonts w:asciiTheme="minorHAnsi" w:hAnsiTheme="minorHAnsi"/>
                <w:b/>
              </w:rPr>
              <w:t>6:00</w:t>
            </w:r>
            <w:r>
              <w:rPr>
                <w:rFonts w:asciiTheme="minorHAnsi" w:hAnsiTheme="minorHAnsi"/>
                <w:b/>
              </w:rPr>
              <w:t xml:space="preserve"> pm</w:t>
            </w:r>
            <w:r w:rsidRPr="00955942">
              <w:rPr>
                <w:rFonts w:asciiTheme="minorHAnsi" w:hAnsiTheme="minorHAnsi"/>
                <w:b/>
              </w:rPr>
              <w:t xml:space="preserve"> </w:t>
            </w:r>
            <w:r w:rsidR="001A190B">
              <w:rPr>
                <w:rFonts w:asciiTheme="minorHAnsi" w:hAnsiTheme="minorHAnsi"/>
                <w:b/>
              </w:rPr>
              <w:t>-</w:t>
            </w:r>
            <w:r w:rsidRPr="00955942">
              <w:rPr>
                <w:rFonts w:asciiTheme="minorHAnsi" w:hAnsiTheme="minorHAnsi"/>
                <w:b/>
              </w:rPr>
              <w:t xml:space="preserve"> 7:30pm </w:t>
            </w:r>
          </w:p>
          <w:p w14:paraId="571E974C" w14:textId="77777777" w:rsidR="004B1FB9" w:rsidRDefault="004B1FB9" w:rsidP="00574B64"/>
        </w:tc>
        <w:tc>
          <w:tcPr>
            <w:tcW w:w="4961" w:type="dxa"/>
          </w:tcPr>
          <w:p w14:paraId="5978F1AA" w14:textId="77777777" w:rsidR="0009271E" w:rsidRDefault="0009271E" w:rsidP="0095594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lang w:val="es-PE"/>
              </w:rPr>
            </w:pPr>
          </w:p>
          <w:p w14:paraId="4ACB152B" w14:textId="430CC94C" w:rsidR="00955942" w:rsidRPr="004A543D" w:rsidRDefault="00955942" w:rsidP="00955942">
            <w:pPr>
              <w:rPr>
                <w:rFonts w:asciiTheme="minorHAnsi" w:hAnsiTheme="minorHAnsi"/>
                <w:b/>
                <w:bCs/>
                <w:color w:val="000000" w:themeColor="text1"/>
                <w:spacing w:val="3"/>
                <w:lang w:val="es-PE"/>
              </w:rPr>
            </w:pPr>
            <w:r w:rsidRPr="004A543D">
              <w:rPr>
                <w:rFonts w:asciiTheme="minorHAnsi" w:hAnsiTheme="minorHAnsi"/>
                <w:b/>
                <w:bCs/>
                <w:color w:val="000000" w:themeColor="text1"/>
                <w:spacing w:val="3"/>
                <w:lang w:val="es-PE"/>
              </w:rPr>
              <w:t>María del Carmen</w:t>
            </w:r>
            <w:ins w:id="0" w:author="Carmen Calle" w:date="2021-08-11T22:33:00Z">
              <w:r w:rsidR="001E549D">
                <w:rPr>
                  <w:rFonts w:asciiTheme="minorHAnsi" w:hAnsiTheme="minorHAnsi"/>
                  <w:b/>
                  <w:bCs/>
                  <w:color w:val="000000" w:themeColor="text1"/>
                  <w:spacing w:val="3"/>
                  <w:lang w:val="es-PE"/>
                </w:rPr>
                <w:t xml:space="preserve"> Calle</w:t>
              </w:r>
            </w:ins>
            <w:del w:id="1" w:author="Carmen Calle" w:date="2021-08-11T22:33:00Z">
              <w:r w:rsidRPr="004A543D" w:rsidDel="001E549D">
                <w:rPr>
                  <w:rFonts w:asciiTheme="minorHAnsi" w:hAnsiTheme="minorHAnsi"/>
                  <w:b/>
                  <w:bCs/>
                  <w:color w:val="000000" w:themeColor="text1"/>
                  <w:spacing w:val="3"/>
                  <w:lang w:val="es-PE"/>
                </w:rPr>
                <w:delText xml:space="preserve"> Calle Dávila</w:delText>
              </w:r>
            </w:del>
            <w:r w:rsidRPr="004A543D">
              <w:rPr>
                <w:rFonts w:asciiTheme="minorHAnsi" w:hAnsiTheme="minorHAnsi"/>
                <w:b/>
                <w:bCs/>
                <w:color w:val="000000" w:themeColor="text1"/>
                <w:spacing w:val="3"/>
                <w:lang w:val="es-PE"/>
              </w:rPr>
              <w:t>, MD, MGMH</w:t>
            </w:r>
          </w:p>
          <w:p w14:paraId="5E4D72FA" w14:textId="7770B1C0" w:rsidR="00955942" w:rsidRPr="007C3BA2" w:rsidRDefault="00955942" w:rsidP="009559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Co-Chair of the Scientific Committee</w:t>
            </w:r>
          </w:p>
          <w:p w14:paraId="1F43130B" w14:textId="5224869F" w:rsidR="00955942" w:rsidRPr="004A543D" w:rsidRDefault="00955942" w:rsidP="00955942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Jonathan D. Klein, MD, MPH, FAAP</w:t>
            </w:r>
          </w:p>
          <w:p w14:paraId="2E136886" w14:textId="395FF881" w:rsidR="00955942" w:rsidRPr="007C3BA2" w:rsidRDefault="00955942" w:rsidP="00955942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Co-Chair of the Scientific Committee</w:t>
            </w:r>
          </w:p>
          <w:p w14:paraId="399DA057" w14:textId="77777777" w:rsidR="00955942" w:rsidRPr="004A543D" w:rsidRDefault="00955942" w:rsidP="00955942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Natalia Kanem, Director, UN Family Planning Association (invited)</w:t>
            </w:r>
          </w:p>
          <w:p w14:paraId="0006082C" w14:textId="7D5FB8ED" w:rsidR="00D4731C" w:rsidRPr="009A46FE" w:rsidRDefault="00D4731C" w:rsidP="00D4731C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theme="minorHAnsi"/>
                <w:b/>
              </w:rPr>
            </w:pPr>
            <w:r w:rsidRPr="00426395">
              <w:rPr>
                <w:rFonts w:asciiTheme="minorHAnsi" w:hAnsiTheme="minorHAnsi" w:cstheme="minorHAnsi"/>
                <w:b/>
                <w:shd w:val="clear" w:color="auto" w:fill="FFFFFF"/>
              </w:rPr>
              <w:t>Tedros Adhanom, WHO</w:t>
            </w:r>
            <w:r w:rsidR="00575DEF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Pr="00426395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General </w:t>
            </w:r>
            <w:r w:rsidR="00575DEF">
              <w:rPr>
                <w:rFonts w:asciiTheme="minorHAnsi" w:hAnsiTheme="minorHAnsi" w:cstheme="minorHAnsi"/>
                <w:b/>
                <w:shd w:val="clear" w:color="auto" w:fill="FFFFFF"/>
              </w:rPr>
              <w:t>Director</w:t>
            </w:r>
            <w:r w:rsidR="009A46F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(invited)</w:t>
            </w:r>
          </w:p>
          <w:p w14:paraId="6F1D0444" w14:textId="5E8F37E5" w:rsidR="00955942" w:rsidRDefault="00575DEF" w:rsidP="00955942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  <w:shd w:val="clear" w:color="auto" w:fill="FFFFFF"/>
              </w:rPr>
              <w:t>Henrietta H Fore, General Director</w:t>
            </w:r>
            <w:r w:rsidR="00955942" w:rsidRPr="004A543D">
              <w:rPr>
                <w:rFonts w:asciiTheme="minorHAnsi" w:hAnsiTheme="minorHAnsi"/>
                <w:b/>
                <w:color w:val="000000" w:themeColor="text1"/>
              </w:rPr>
              <w:t>, UNICEF (invited)</w:t>
            </w:r>
          </w:p>
          <w:p w14:paraId="47399CAA" w14:textId="4774C70C" w:rsidR="00955942" w:rsidRPr="009A46FE" w:rsidRDefault="009A46FE" w:rsidP="001700FF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Hernando Cevallos Flores,</w:t>
            </w:r>
            <w:r w:rsidR="00EC7E95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955942" w:rsidRPr="009A46FE">
              <w:rPr>
                <w:rFonts w:asciiTheme="minorHAnsi" w:hAnsiTheme="minorHAnsi"/>
                <w:b/>
                <w:color w:val="000000" w:themeColor="text1"/>
              </w:rPr>
              <w:t>Minister of Health, Peru (invited)</w:t>
            </w:r>
          </w:p>
          <w:p w14:paraId="083BF842" w14:textId="37E147BB" w:rsidR="00955942" w:rsidRPr="009A46FE" w:rsidRDefault="00955942" w:rsidP="00955942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9A46FE">
              <w:rPr>
                <w:rFonts w:asciiTheme="minorHAnsi" w:hAnsiTheme="minorHAnsi"/>
                <w:b/>
                <w:color w:val="000000" w:themeColor="text1"/>
              </w:rPr>
              <w:t xml:space="preserve">Susan Sawyer, President, </w:t>
            </w:r>
            <w:r w:rsidR="009A46FE" w:rsidRPr="009A46FE">
              <w:rPr>
                <w:rFonts w:asciiTheme="minorHAnsi" w:hAnsiTheme="minorHAnsi"/>
                <w:b/>
                <w:color w:val="000000" w:themeColor="text1"/>
              </w:rPr>
              <w:t>International Association for Adoles</w:t>
            </w:r>
            <w:r w:rsidR="009A46FE">
              <w:rPr>
                <w:rFonts w:asciiTheme="minorHAnsi" w:hAnsiTheme="minorHAnsi"/>
                <w:b/>
                <w:color w:val="000000" w:themeColor="text1"/>
              </w:rPr>
              <w:t>cent Health I</w:t>
            </w:r>
            <w:r w:rsidRPr="009A46FE">
              <w:rPr>
                <w:rFonts w:asciiTheme="minorHAnsi" w:hAnsiTheme="minorHAnsi"/>
                <w:b/>
                <w:color w:val="000000" w:themeColor="text1"/>
              </w:rPr>
              <w:t xml:space="preserve">AAH </w:t>
            </w:r>
          </w:p>
          <w:p w14:paraId="7FAFAEED" w14:textId="05476AC2" w:rsidR="00955942" w:rsidRPr="009A46FE" w:rsidRDefault="009A46FE" w:rsidP="001700FF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9A46FE">
              <w:rPr>
                <w:rFonts w:asciiTheme="minorHAnsi" w:hAnsiTheme="minorHAnsi"/>
                <w:b/>
                <w:color w:val="000000" w:themeColor="text1"/>
                <w:lang w:val="es-PE"/>
              </w:rPr>
              <w:t xml:space="preserve">María del Carmen Calle, </w:t>
            </w:r>
            <w:r w:rsidR="00955942" w:rsidRPr="009A46FE">
              <w:rPr>
                <w:rFonts w:asciiTheme="minorHAnsi" w:hAnsiTheme="minorHAnsi"/>
                <w:b/>
                <w:color w:val="000000" w:themeColor="text1"/>
                <w:lang w:val="es-PE"/>
              </w:rPr>
              <w:t xml:space="preserve">President, </w:t>
            </w:r>
            <w:r w:rsidR="00955942" w:rsidRPr="009A46FE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  <w:lang w:val="es-PE"/>
              </w:rPr>
              <w:t xml:space="preserve">Sociedad Peruana de Adolescencia y Juventud </w:t>
            </w: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  <w:lang w:val="es-PE"/>
              </w:rPr>
              <w:t>S</w:t>
            </w:r>
            <w:r w:rsidR="00955942" w:rsidRPr="009A46FE">
              <w:rPr>
                <w:rFonts w:asciiTheme="minorHAnsi" w:hAnsiTheme="minorHAnsi"/>
                <w:b/>
                <w:color w:val="000000" w:themeColor="text1"/>
                <w:lang w:val="es-PE"/>
              </w:rPr>
              <w:t>PAJ</w:t>
            </w:r>
          </w:p>
          <w:p w14:paraId="11D6A7B9" w14:textId="2110B391" w:rsidR="00955942" w:rsidRPr="00C06C09" w:rsidRDefault="00955942" w:rsidP="00426395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  <w:b/>
                <w:color w:val="000000" w:themeColor="text1"/>
              </w:rPr>
            </w:pPr>
            <w:r w:rsidRPr="00426395">
              <w:rPr>
                <w:rFonts w:asciiTheme="minorHAnsi" w:hAnsiTheme="minorHAnsi" w:cstheme="minorHAnsi"/>
                <w:b/>
                <w:bCs/>
              </w:rPr>
              <w:t>Sophie Remoue, IAAH Young Physician Section</w:t>
            </w:r>
            <w:r w:rsidR="009A46FE">
              <w:rPr>
                <w:rFonts w:asciiTheme="minorHAnsi" w:hAnsiTheme="minorHAnsi" w:cstheme="minorHAnsi"/>
                <w:b/>
                <w:bCs/>
              </w:rPr>
              <w:t xml:space="preserve"> YPN</w:t>
            </w:r>
          </w:p>
          <w:p w14:paraId="18C59021" w14:textId="5FE11C45" w:rsidR="00C06C09" w:rsidRPr="00426395" w:rsidRDefault="00C06C09" w:rsidP="00426395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  <w:b/>
                <w:color w:val="000000" w:themeColor="text1"/>
              </w:rPr>
            </w:pPr>
            <w:r w:rsidRPr="00C06C09">
              <w:rPr>
                <w:rFonts w:asciiTheme="minorHAnsi" w:hAnsiTheme="minorHAnsi"/>
                <w:b/>
                <w:color w:val="000000" w:themeColor="text1"/>
              </w:rPr>
              <w:t xml:space="preserve">Susana Grunbaum, </w:t>
            </w:r>
            <w:proofErr w:type="spellStart"/>
            <w:r w:rsidRPr="00C06C09">
              <w:rPr>
                <w:rFonts w:asciiTheme="minorHAnsi" w:hAnsiTheme="minorHAnsi"/>
                <w:b/>
                <w:color w:val="000000" w:themeColor="text1"/>
              </w:rPr>
              <w:t>Presidenta</w:t>
            </w:r>
            <w:proofErr w:type="spellEnd"/>
            <w:r w:rsidRPr="00C06C09">
              <w:rPr>
                <w:rFonts w:asciiTheme="minorHAnsi" w:hAnsiTheme="minorHAnsi"/>
                <w:b/>
                <w:color w:val="000000" w:themeColor="text1"/>
              </w:rPr>
              <w:t xml:space="preserve"> CODAJIC </w:t>
            </w:r>
          </w:p>
          <w:p w14:paraId="4B9F3106" w14:textId="746D51AE" w:rsidR="00955942" w:rsidRDefault="00955942" w:rsidP="00EC7E95">
            <w:pPr>
              <w:pStyle w:val="Prrafodelista"/>
              <w:ind w:left="316"/>
            </w:pPr>
          </w:p>
        </w:tc>
      </w:tr>
      <w:tr w:rsidR="00955942" w14:paraId="49C9C4C8" w14:textId="77777777" w:rsidTr="001A190B">
        <w:trPr>
          <w:jc w:val="center"/>
        </w:trPr>
        <w:tc>
          <w:tcPr>
            <w:tcW w:w="9498" w:type="dxa"/>
            <w:gridSpan w:val="3"/>
            <w:shd w:val="clear" w:color="auto" w:fill="FFFF66"/>
          </w:tcPr>
          <w:p w14:paraId="06B1CD52" w14:textId="77777777" w:rsidR="00955942" w:rsidRPr="00955942" w:rsidRDefault="00955942" w:rsidP="00574B64">
            <w:pPr>
              <w:rPr>
                <w:sz w:val="10"/>
                <w:szCs w:val="10"/>
              </w:rPr>
            </w:pPr>
          </w:p>
          <w:p w14:paraId="6E1E8672" w14:textId="3BA01678" w:rsidR="00955942" w:rsidRPr="0000494E" w:rsidRDefault="00955942" w:rsidP="00955942">
            <w:pPr>
              <w:jc w:val="center"/>
              <w:rPr>
                <w:sz w:val="32"/>
                <w:szCs w:val="32"/>
              </w:rPr>
            </w:pPr>
            <w:r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>Friday, November 19</w:t>
            </w:r>
            <w:r w:rsidRPr="0000494E">
              <w:rPr>
                <w:rFonts w:asciiTheme="minorHAnsi" w:hAnsiTheme="minorHAnsi"/>
                <w:b/>
                <w:i/>
                <w:sz w:val="32"/>
                <w:szCs w:val="32"/>
                <w:vertAlign w:val="superscript"/>
              </w:rPr>
              <w:t>TH</w:t>
            </w:r>
            <w:r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>.</w:t>
            </w:r>
          </w:p>
          <w:p w14:paraId="6E017A9D" w14:textId="77777777" w:rsidR="00955942" w:rsidRPr="00955942" w:rsidRDefault="00955942" w:rsidP="00574B64">
            <w:pPr>
              <w:rPr>
                <w:sz w:val="10"/>
                <w:szCs w:val="10"/>
              </w:rPr>
            </w:pPr>
          </w:p>
        </w:tc>
      </w:tr>
      <w:tr w:rsidR="00955942" w14:paraId="2DC1CC67" w14:textId="77777777" w:rsidTr="001A190B">
        <w:trPr>
          <w:jc w:val="center"/>
        </w:trPr>
        <w:tc>
          <w:tcPr>
            <w:tcW w:w="2263" w:type="dxa"/>
          </w:tcPr>
          <w:p w14:paraId="04215122" w14:textId="77777777" w:rsidR="001A733E" w:rsidRDefault="001A733E" w:rsidP="00574B64">
            <w:pPr>
              <w:rPr>
                <w:rFonts w:asciiTheme="minorHAnsi" w:hAnsiTheme="minorHAnsi"/>
                <w:b/>
              </w:rPr>
            </w:pPr>
          </w:p>
          <w:p w14:paraId="4F438A6A" w14:textId="4BF233DF" w:rsidR="001A733E" w:rsidRDefault="001A733E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Opening </w:t>
            </w:r>
          </w:p>
          <w:p w14:paraId="2E43DDE1" w14:textId="796C6AA1" w:rsidR="00955942" w:rsidRDefault="001A733E" w:rsidP="00574B64">
            <w:r w:rsidRPr="004A543D">
              <w:rPr>
                <w:rFonts w:asciiTheme="minorHAnsi" w:hAnsiTheme="minorHAnsi"/>
                <w:b/>
              </w:rPr>
              <w:t>Plenary Session</w:t>
            </w:r>
          </w:p>
        </w:tc>
        <w:tc>
          <w:tcPr>
            <w:tcW w:w="2274" w:type="dxa"/>
          </w:tcPr>
          <w:p w14:paraId="14107CB3" w14:textId="77777777" w:rsidR="00955942" w:rsidRDefault="00955942" w:rsidP="00574B64"/>
          <w:p w14:paraId="578CA5AF" w14:textId="784E6CDF" w:rsidR="00955942" w:rsidRPr="004A543D" w:rsidRDefault="00955942" w:rsidP="00955942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9:00 am – 10:30 am </w:t>
            </w:r>
            <w:r w:rsidRPr="004A543D">
              <w:rPr>
                <w:rFonts w:asciiTheme="minorHAnsi" w:hAnsiTheme="minorHAnsi"/>
                <w:b/>
              </w:rPr>
              <w:tab/>
            </w:r>
            <w:r w:rsidRPr="004A543D">
              <w:rPr>
                <w:rFonts w:asciiTheme="minorHAnsi" w:hAnsiTheme="minorHAnsi"/>
                <w:b/>
              </w:rPr>
              <w:tab/>
            </w:r>
          </w:p>
          <w:p w14:paraId="7CA3C119" w14:textId="74058D73" w:rsidR="00955942" w:rsidRDefault="00955942" w:rsidP="00574B64"/>
        </w:tc>
        <w:tc>
          <w:tcPr>
            <w:tcW w:w="4961" w:type="dxa"/>
          </w:tcPr>
          <w:p w14:paraId="6D5E2E54" w14:textId="77777777" w:rsidR="00955942" w:rsidRDefault="00955942" w:rsidP="00574B64"/>
          <w:p w14:paraId="540E8108" w14:textId="5CA67892" w:rsidR="00955942" w:rsidRPr="004A543D" w:rsidRDefault="00955942" w:rsidP="00955942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Welcome and Introductions </w:t>
            </w:r>
            <w:r w:rsidRPr="004A543D">
              <w:rPr>
                <w:rFonts w:asciiTheme="minorHAnsi" w:hAnsiTheme="minorHAnsi"/>
                <w:b/>
              </w:rPr>
              <w:tab/>
            </w:r>
            <w:r w:rsidRPr="004A543D">
              <w:rPr>
                <w:rFonts w:asciiTheme="minorHAnsi" w:hAnsiTheme="minorHAnsi"/>
                <w:b/>
              </w:rPr>
              <w:tab/>
            </w:r>
            <w:r w:rsidRPr="004A543D">
              <w:rPr>
                <w:rFonts w:asciiTheme="minorHAnsi" w:hAnsiTheme="minorHAnsi"/>
                <w:b/>
              </w:rPr>
              <w:tab/>
            </w:r>
          </w:p>
          <w:p w14:paraId="1838F812" w14:textId="5B6EE99C" w:rsidR="001A190B" w:rsidRDefault="00955942" w:rsidP="001A190B">
            <w:pPr>
              <w:rPr>
                <w:rFonts w:asciiTheme="minorHAnsi" w:hAnsiTheme="minorHAnsi"/>
                <w:b/>
              </w:rPr>
            </w:pPr>
            <w:r w:rsidRPr="0099627F">
              <w:rPr>
                <w:rFonts w:asciiTheme="minorHAnsi" w:hAnsiTheme="minorHAnsi"/>
                <w:b/>
              </w:rPr>
              <w:t>Jonathan D. Klein, MD, MPH</w:t>
            </w:r>
          </w:p>
          <w:p w14:paraId="778F82DC" w14:textId="130093F6" w:rsidR="00955942" w:rsidRPr="001A190B" w:rsidRDefault="00955942" w:rsidP="001A190B">
            <w:pPr>
              <w:rPr>
                <w:rFonts w:asciiTheme="minorHAnsi" w:hAnsiTheme="minorHAnsi"/>
                <w:b/>
              </w:rPr>
            </w:pPr>
            <w:r w:rsidRPr="001A190B">
              <w:rPr>
                <w:rFonts w:asciiTheme="minorHAnsi" w:hAnsiTheme="minorHAnsi" w:cstheme="minorHAnsi"/>
                <w:b/>
              </w:rPr>
              <w:t>Co-Chair of the Scientific Committee</w:t>
            </w:r>
          </w:p>
          <w:p w14:paraId="562B94A9" w14:textId="6938FF9C" w:rsidR="001A190B" w:rsidRDefault="00955942" w:rsidP="001A190B">
            <w:pPr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</w:pPr>
            <w:r w:rsidRPr="0099627F"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  <w:t>Mar</w:t>
            </w:r>
            <w:r w:rsidR="001706E0"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  <w:t>í</w:t>
            </w:r>
            <w:r w:rsidRPr="0099627F"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  <w:t xml:space="preserve">a </w:t>
            </w:r>
            <w:r w:rsidR="001706E0"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  <w:t>d</w:t>
            </w:r>
            <w:r w:rsidRPr="0099627F"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  <w:t>el Carmen Calle</w:t>
            </w:r>
            <w:del w:id="2" w:author="Carmen Calle" w:date="2021-08-11T22:34:00Z">
              <w:r w:rsidRPr="0099627F" w:rsidDel="00824358">
                <w:rPr>
                  <w:rFonts w:asciiTheme="minorHAnsi" w:hAnsiTheme="minorHAnsi"/>
                  <w:b/>
                  <w:bCs/>
                  <w:color w:val="202124"/>
                  <w:spacing w:val="3"/>
                  <w:lang w:val="es-PE"/>
                </w:rPr>
                <w:delText xml:space="preserve"> D</w:delText>
              </w:r>
              <w:r w:rsidR="001706E0" w:rsidDel="00824358">
                <w:rPr>
                  <w:rFonts w:asciiTheme="minorHAnsi" w:hAnsiTheme="minorHAnsi"/>
                  <w:b/>
                  <w:bCs/>
                  <w:color w:val="202124"/>
                  <w:spacing w:val="3"/>
                  <w:lang w:val="es-PE"/>
                </w:rPr>
                <w:delText>á</w:delText>
              </w:r>
              <w:r w:rsidRPr="0099627F" w:rsidDel="00824358">
                <w:rPr>
                  <w:rFonts w:asciiTheme="minorHAnsi" w:hAnsiTheme="minorHAnsi"/>
                  <w:b/>
                  <w:bCs/>
                  <w:color w:val="202124"/>
                  <w:spacing w:val="3"/>
                  <w:lang w:val="es-PE"/>
                </w:rPr>
                <w:delText>vila</w:delText>
              </w:r>
            </w:del>
            <w:r w:rsidRPr="0099627F">
              <w:rPr>
                <w:rFonts w:asciiTheme="minorHAnsi" w:hAnsiTheme="minorHAnsi"/>
                <w:b/>
                <w:bCs/>
                <w:color w:val="202124"/>
                <w:spacing w:val="3"/>
                <w:lang w:val="es-PE"/>
              </w:rPr>
              <w:t>, MD, MGMH</w:t>
            </w:r>
          </w:p>
          <w:p w14:paraId="3133DD69" w14:textId="504730E5" w:rsidR="001A733E" w:rsidRPr="00BC4523" w:rsidRDefault="00955942" w:rsidP="001A190B">
            <w:pPr>
              <w:rPr>
                <w:rFonts w:asciiTheme="minorHAnsi" w:hAnsiTheme="minorHAnsi"/>
                <w:b/>
                <w:bCs/>
                <w:color w:val="202124"/>
                <w:spacing w:val="3"/>
              </w:rPr>
            </w:pPr>
            <w:r w:rsidRPr="001A190B">
              <w:rPr>
                <w:rFonts w:asciiTheme="minorHAnsi" w:hAnsiTheme="minorHAnsi" w:cstheme="minorHAnsi"/>
                <w:b/>
              </w:rPr>
              <w:t>Co-Chair of the Scientific Committee</w:t>
            </w:r>
          </w:p>
        </w:tc>
      </w:tr>
      <w:tr w:rsidR="00955942" w14:paraId="18188EAB" w14:textId="77777777" w:rsidTr="001A190B">
        <w:trPr>
          <w:jc w:val="center"/>
        </w:trPr>
        <w:tc>
          <w:tcPr>
            <w:tcW w:w="2263" w:type="dxa"/>
          </w:tcPr>
          <w:p w14:paraId="66EEF52B" w14:textId="77777777" w:rsidR="00955942" w:rsidRDefault="00955942" w:rsidP="00574B64"/>
          <w:p w14:paraId="0E04FACC" w14:textId="677EA624" w:rsidR="009A2CE2" w:rsidRDefault="009A2CE2" w:rsidP="00574B64"/>
        </w:tc>
        <w:tc>
          <w:tcPr>
            <w:tcW w:w="2274" w:type="dxa"/>
          </w:tcPr>
          <w:p w14:paraId="7BF0F5D0" w14:textId="77777777" w:rsidR="00955942" w:rsidRDefault="00955942" w:rsidP="00574B64"/>
          <w:p w14:paraId="70160D64" w14:textId="7F124BC0" w:rsidR="009A2CE2" w:rsidRDefault="009A2CE2" w:rsidP="00574B64"/>
        </w:tc>
        <w:tc>
          <w:tcPr>
            <w:tcW w:w="4961" w:type="dxa"/>
          </w:tcPr>
          <w:p w14:paraId="040B6A5E" w14:textId="77777777" w:rsidR="004A107E" w:rsidRPr="00C06C09" w:rsidRDefault="004A107E" w:rsidP="007A52F0">
            <w:pPr>
              <w:rPr>
                <w:rFonts w:asciiTheme="minorHAnsi" w:hAnsiTheme="minorHAnsi"/>
                <w:b/>
                <w:i/>
                <w:iCs/>
              </w:rPr>
            </w:pPr>
          </w:p>
          <w:p w14:paraId="70D4E78D" w14:textId="4F4ACF9C" w:rsidR="007A52F0" w:rsidRPr="00C06C09" w:rsidRDefault="007A52F0" w:rsidP="007A52F0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C06C0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The State of Adolescents: 2021 </w:t>
            </w:r>
          </w:p>
          <w:p w14:paraId="32C400AA" w14:textId="77777777" w:rsidR="007A52F0" w:rsidRPr="00C06C09" w:rsidRDefault="007A52F0" w:rsidP="007A52F0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C06C09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The World, Latin America, Peru, and COVID-19</w:t>
            </w:r>
          </w:p>
          <w:p w14:paraId="7E982F09" w14:textId="39C0D471" w:rsidR="004A107E" w:rsidRPr="00C06C09" w:rsidRDefault="007A52F0" w:rsidP="004A107E">
            <w:pPr>
              <w:rPr>
                <w:rFonts w:asciiTheme="minorHAnsi" w:hAnsiTheme="minorHAnsi"/>
                <w:b/>
              </w:rPr>
            </w:pPr>
            <w:r w:rsidRPr="00C06C09">
              <w:rPr>
                <w:rFonts w:asciiTheme="minorHAnsi" w:hAnsiTheme="minorHAnsi"/>
                <w:b/>
              </w:rPr>
              <w:t>Co-moderators: Jonathan D. Klein and Ruby Diaz.</w:t>
            </w:r>
          </w:p>
          <w:p w14:paraId="633B08AF" w14:textId="046A0179" w:rsidR="004A107E" w:rsidRPr="00C06C09" w:rsidRDefault="004A107E" w:rsidP="004A107E">
            <w:pPr>
              <w:pStyle w:val="Prrafodelista"/>
              <w:numPr>
                <w:ilvl w:val="0"/>
                <w:numId w:val="1"/>
              </w:numPr>
              <w:ind w:left="314" w:hanging="283"/>
              <w:rPr>
                <w:rFonts w:asciiTheme="minorHAnsi" w:hAnsiTheme="minorHAnsi" w:cs="Arial"/>
                <w:b/>
              </w:rPr>
            </w:pPr>
            <w:r w:rsidRPr="00C06C09">
              <w:rPr>
                <w:rFonts w:asciiTheme="minorHAnsi" w:hAnsiTheme="minorHAnsi" w:cs="Arial"/>
                <w:b/>
              </w:rPr>
              <w:t>Susan M Sawyer MBBS MD FRACP</w:t>
            </w:r>
            <w:r w:rsidRPr="00C06C09">
              <w:rPr>
                <w:rFonts w:asciiTheme="minorHAnsi" w:hAnsiTheme="minorHAnsi" w:cs="Arial"/>
                <w:b/>
              </w:rPr>
              <w:tab/>
            </w:r>
            <w:r w:rsidRPr="00C06C09">
              <w:rPr>
                <w:rFonts w:asciiTheme="minorHAnsi" w:hAnsiTheme="minorHAnsi" w:cs="Arial"/>
                <w:b/>
                <w:bCs/>
              </w:rPr>
              <w:t xml:space="preserve"> President, International Association for Adolescent Health</w:t>
            </w:r>
          </w:p>
          <w:p w14:paraId="4214E8A3" w14:textId="77777777" w:rsidR="004A107E" w:rsidRPr="00C06C09" w:rsidRDefault="004A107E" w:rsidP="004A107E">
            <w:pPr>
              <w:pStyle w:val="Prrafodelista"/>
              <w:numPr>
                <w:ilvl w:val="0"/>
                <w:numId w:val="1"/>
              </w:numPr>
              <w:ind w:left="314" w:hanging="283"/>
              <w:rPr>
                <w:rFonts w:asciiTheme="minorHAnsi" w:hAnsiTheme="minorHAnsi" w:cs="Arial"/>
                <w:b/>
              </w:rPr>
            </w:pPr>
            <w:r w:rsidRPr="00C06C09">
              <w:rPr>
                <w:rFonts w:asciiTheme="minorHAnsi" w:hAnsiTheme="minorHAnsi" w:cs="Arial"/>
                <w:b/>
                <w:bCs/>
              </w:rPr>
              <w:t>Sonja Caffe, Ph.D., MPH, M.Sc., MCHES</w:t>
            </w:r>
          </w:p>
          <w:p w14:paraId="2DDFBED6" w14:textId="77777777" w:rsidR="004A107E" w:rsidRPr="00C06C09" w:rsidRDefault="004A107E" w:rsidP="004A107E">
            <w:pPr>
              <w:pStyle w:val="Prrafodelista"/>
              <w:ind w:left="314"/>
              <w:rPr>
                <w:rFonts w:asciiTheme="minorHAnsi" w:hAnsiTheme="minorHAnsi" w:cs="Arial"/>
                <w:b/>
              </w:rPr>
            </w:pPr>
            <w:r w:rsidRPr="00C06C09">
              <w:rPr>
                <w:rFonts w:asciiTheme="minorHAnsi" w:hAnsiTheme="minorHAnsi" w:cs="Arial"/>
                <w:b/>
              </w:rPr>
              <w:t>Regional Advisor on Adolescent Health </w:t>
            </w:r>
          </w:p>
          <w:p w14:paraId="42E3ABC3" w14:textId="00C20252" w:rsidR="004A107E" w:rsidRPr="00C06C09" w:rsidRDefault="004A107E" w:rsidP="004A107E">
            <w:pPr>
              <w:pStyle w:val="Prrafodelista"/>
              <w:ind w:left="314"/>
              <w:rPr>
                <w:rFonts w:asciiTheme="minorHAnsi" w:hAnsiTheme="minorHAnsi" w:cs="Arial"/>
                <w:b/>
              </w:rPr>
            </w:pPr>
            <w:r w:rsidRPr="00C06C09">
              <w:rPr>
                <w:rFonts w:asciiTheme="minorHAnsi" w:hAnsiTheme="minorHAnsi"/>
                <w:b/>
              </w:rPr>
              <w:t>Pan American Health Organization</w:t>
            </w:r>
          </w:p>
          <w:p w14:paraId="33412D69" w14:textId="77777777" w:rsidR="004A107E" w:rsidRPr="00C06C09" w:rsidRDefault="004A107E" w:rsidP="004A107E">
            <w:pPr>
              <w:pStyle w:val="Prrafodelista"/>
              <w:numPr>
                <w:ilvl w:val="0"/>
                <w:numId w:val="1"/>
              </w:numPr>
              <w:ind w:left="314" w:hanging="283"/>
              <w:rPr>
                <w:rFonts w:asciiTheme="minorHAnsi" w:hAnsiTheme="minorHAnsi"/>
                <w:b/>
                <w:bCs/>
                <w:spacing w:val="3"/>
                <w:lang w:val="es-PE"/>
              </w:rPr>
            </w:pPr>
            <w:r w:rsidRPr="00C06C09">
              <w:rPr>
                <w:rFonts w:asciiTheme="minorHAnsi" w:hAnsiTheme="minorHAnsi"/>
                <w:b/>
                <w:bCs/>
                <w:spacing w:val="3"/>
                <w:lang w:val="es-PE"/>
              </w:rPr>
              <w:t>Maria del Carmen Calle Davila, MD, MGMH</w:t>
            </w:r>
          </w:p>
          <w:p w14:paraId="6677D941" w14:textId="0DD88B12" w:rsidR="004A107E" w:rsidRDefault="004A107E" w:rsidP="004A107E">
            <w:pPr>
              <w:pStyle w:val="Prrafodelista"/>
              <w:ind w:left="314" w:hanging="283"/>
              <w:rPr>
                <w:ins w:id="3" w:author="Carmen Calle" w:date="2021-08-11T22:35:00Z"/>
                <w:rFonts w:asciiTheme="minorHAnsi" w:hAnsiTheme="minorHAnsi" w:cstheme="minorHAnsi"/>
                <w:b/>
              </w:rPr>
            </w:pPr>
            <w:r w:rsidRPr="00C06C09">
              <w:rPr>
                <w:rFonts w:asciiTheme="minorHAnsi" w:hAnsiTheme="minorHAnsi" w:cstheme="minorHAnsi"/>
                <w:b/>
                <w:lang w:val="es-PE"/>
              </w:rPr>
              <w:t xml:space="preserve">     </w:t>
            </w:r>
            <w:r w:rsidRPr="00C06C09">
              <w:rPr>
                <w:rFonts w:asciiTheme="minorHAnsi" w:hAnsiTheme="minorHAnsi" w:cstheme="minorHAnsi"/>
                <w:b/>
              </w:rPr>
              <w:t>Co-Chair of the Scientific Committee, IAAH/SPAJ Congress</w:t>
            </w:r>
          </w:p>
          <w:p w14:paraId="475BEA69" w14:textId="1366C0C1" w:rsidR="00782390" w:rsidRPr="00C06C09" w:rsidRDefault="00782390" w:rsidP="004A107E">
            <w:pPr>
              <w:pStyle w:val="Prrafodelista"/>
              <w:ind w:left="314" w:hanging="283"/>
              <w:rPr>
                <w:rFonts w:asciiTheme="minorHAnsi" w:hAnsiTheme="minorHAnsi" w:cstheme="minorHAnsi"/>
                <w:b/>
              </w:rPr>
            </w:pPr>
            <w:ins w:id="4" w:author="Carmen Calle" w:date="2021-08-11T22:35:00Z">
              <w:r>
                <w:rPr>
                  <w:rFonts w:asciiTheme="minorHAnsi" w:hAnsiTheme="minorHAnsi" w:cstheme="minorHAnsi"/>
                  <w:b/>
                </w:rPr>
                <w:t xml:space="preserve">     Executive Secretary ORAS-CONHU</w:t>
              </w:r>
            </w:ins>
          </w:p>
          <w:p w14:paraId="1ED670BA" w14:textId="77777777" w:rsidR="004A107E" w:rsidRPr="00C06C09" w:rsidRDefault="004A107E" w:rsidP="004A107E">
            <w:pPr>
              <w:pStyle w:val="Prrafodelista"/>
              <w:numPr>
                <w:ilvl w:val="0"/>
                <w:numId w:val="1"/>
              </w:numPr>
              <w:ind w:left="314" w:hanging="283"/>
              <w:rPr>
                <w:rFonts w:asciiTheme="minorHAnsi" w:hAnsiTheme="minorHAnsi"/>
                <w:b/>
                <w:lang w:val="es-PE"/>
              </w:rPr>
            </w:pPr>
            <w:r w:rsidRPr="00C06C09">
              <w:rPr>
                <w:rFonts w:asciiTheme="minorHAnsi" w:hAnsiTheme="minorHAnsi" w:cstheme="minorHAnsi"/>
                <w:b/>
              </w:rPr>
              <w:t xml:space="preserve">Russel Viner, MD </w:t>
            </w:r>
          </w:p>
          <w:p w14:paraId="23AF4871" w14:textId="6E6C6425" w:rsidR="004A107E" w:rsidRPr="00C06C09" w:rsidRDefault="004A107E" w:rsidP="004A107E">
            <w:pPr>
              <w:ind w:left="314" w:hanging="283"/>
              <w:rPr>
                <w:rFonts w:asciiTheme="minorHAnsi" w:hAnsiTheme="minorHAnsi" w:cstheme="minorHAnsi"/>
                <w:b/>
              </w:rPr>
            </w:pPr>
            <w:r w:rsidRPr="00C06C09">
              <w:rPr>
                <w:rFonts w:asciiTheme="minorHAnsi" w:hAnsiTheme="minorHAnsi" w:cstheme="minorHAnsi"/>
                <w:b/>
              </w:rPr>
              <w:t xml:space="preserve">     Immediate Past-President, Royal College of Pediatrics and Child Health, UK</w:t>
            </w:r>
          </w:p>
          <w:p w14:paraId="190CB8C1" w14:textId="50422419" w:rsidR="004A107E" w:rsidRPr="00C06C09" w:rsidRDefault="004A107E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955942" w:rsidRPr="001E549D" w14:paraId="044EDB22" w14:textId="77777777" w:rsidTr="001A190B">
        <w:trPr>
          <w:jc w:val="center"/>
        </w:trPr>
        <w:tc>
          <w:tcPr>
            <w:tcW w:w="2263" w:type="dxa"/>
          </w:tcPr>
          <w:p w14:paraId="642CC9DF" w14:textId="77777777" w:rsidR="009A2CE2" w:rsidRDefault="009A2CE2" w:rsidP="00574B64">
            <w:pPr>
              <w:rPr>
                <w:rFonts w:asciiTheme="minorHAnsi" w:hAnsiTheme="minorHAnsi"/>
                <w:b/>
              </w:rPr>
            </w:pPr>
          </w:p>
          <w:p w14:paraId="012605B3" w14:textId="4832E94B" w:rsidR="00955942" w:rsidRDefault="009A2CE2" w:rsidP="00574B64">
            <w:r w:rsidRPr="004A543D">
              <w:rPr>
                <w:rFonts w:asciiTheme="minorHAnsi" w:hAnsiTheme="minorHAnsi"/>
                <w:b/>
              </w:rPr>
              <w:t>Plenary Session</w:t>
            </w:r>
            <w:r>
              <w:rPr>
                <w:rFonts w:asciiTheme="minorHAnsi" w:hAnsiTheme="minorHAnsi"/>
                <w:b/>
              </w:rPr>
              <w:t xml:space="preserve"> I</w:t>
            </w:r>
          </w:p>
        </w:tc>
        <w:tc>
          <w:tcPr>
            <w:tcW w:w="2274" w:type="dxa"/>
          </w:tcPr>
          <w:p w14:paraId="6C7BE484" w14:textId="77777777" w:rsidR="004A107E" w:rsidRDefault="004A107E" w:rsidP="00574B64">
            <w:pPr>
              <w:rPr>
                <w:rFonts w:asciiTheme="minorHAnsi" w:hAnsiTheme="minorHAnsi"/>
                <w:b/>
              </w:rPr>
            </w:pPr>
          </w:p>
          <w:p w14:paraId="2AB553C2" w14:textId="0640514F" w:rsidR="00955942" w:rsidRDefault="004A107E" w:rsidP="00574B64">
            <w:r w:rsidRPr="004A543D">
              <w:rPr>
                <w:rFonts w:asciiTheme="minorHAnsi" w:hAnsiTheme="minorHAnsi"/>
                <w:b/>
              </w:rPr>
              <w:t>10:30 am – 12:00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A543D"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61" w:type="dxa"/>
          </w:tcPr>
          <w:p w14:paraId="01A8D9C7" w14:textId="28CF8A69" w:rsidR="004A107E" w:rsidRDefault="004A107E" w:rsidP="004A107E">
            <w:pPr>
              <w:rPr>
                <w:rFonts w:asciiTheme="minorHAnsi" w:hAnsiTheme="minorHAnsi"/>
                <w:b/>
              </w:rPr>
            </w:pPr>
          </w:p>
          <w:p w14:paraId="51DF58D6" w14:textId="7A7F533A" w:rsidR="004A107E" w:rsidRPr="00E81478" w:rsidRDefault="004A107E" w:rsidP="004A107E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E81478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Adolescents and Human Rights</w:t>
            </w:r>
          </w:p>
          <w:p w14:paraId="54BA6A23" w14:textId="4E356F6D" w:rsidR="004A107E" w:rsidRPr="004A107E" w:rsidRDefault="004A107E" w:rsidP="00574B6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Co-moderators</w:t>
            </w:r>
            <w:r w:rsidR="003A7913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María del Carmen Calle and Pierre Cooke, Barbados (Young Leaders Program, NCD Child)</w:t>
            </w:r>
          </w:p>
          <w:p w14:paraId="3F7C2175" w14:textId="77777777" w:rsidR="004A107E" w:rsidRPr="004A543D" w:rsidRDefault="004A107E" w:rsidP="004A107E">
            <w:pPr>
              <w:pStyle w:val="HTMLconformatoprevio"/>
              <w:numPr>
                <w:ilvl w:val="0"/>
                <w:numId w:val="1"/>
              </w:numPr>
              <w:tabs>
                <w:tab w:val="clear" w:pos="916"/>
                <w:tab w:val="left" w:pos="321"/>
              </w:tabs>
              <w:ind w:left="1080" w:hanging="1080"/>
              <w:rPr>
                <w:rFonts w:asciiTheme="minorHAnsi" w:hAnsiTheme="minorHAnsi"/>
                <w:b/>
                <w:color w:val="222222"/>
                <w:sz w:val="24"/>
                <w:szCs w:val="24"/>
                <w:lang w:val="es-PE"/>
              </w:rPr>
            </w:pPr>
            <w:r w:rsidRPr="004A543D">
              <w:rPr>
                <w:rStyle w:val="Textoennegrita"/>
                <w:rFonts w:asciiTheme="minorHAnsi" w:hAnsiTheme="minorHAnsi" w:cs="Arial"/>
                <w:color w:val="000000"/>
                <w:sz w:val="24"/>
                <w:szCs w:val="24"/>
                <w:lang w:val="es-PE"/>
              </w:rPr>
              <w:t>Dina Krauskopf Roger</w:t>
            </w:r>
            <w:del w:id="5" w:author="Carmen Calle" w:date="2021-08-11T22:36:00Z">
              <w:r w:rsidRPr="004A543D" w:rsidDel="00C25EEF">
                <w:rPr>
                  <w:rStyle w:val="apple-converted-space"/>
                  <w:rFonts w:asciiTheme="minorHAnsi" w:hAnsiTheme="minorHAnsi" w:cs="Arial"/>
                  <w:b/>
                  <w:color w:val="000000"/>
                  <w:sz w:val="24"/>
                  <w:szCs w:val="24"/>
                  <w:lang w:val="es-PE"/>
                </w:rPr>
                <w:delText>, PhD</w:delText>
              </w:r>
            </w:del>
          </w:p>
          <w:p w14:paraId="181C5262" w14:textId="493CC423" w:rsidR="004A107E" w:rsidRPr="004A543D" w:rsidRDefault="004A107E" w:rsidP="004A107E">
            <w:pPr>
              <w:pStyle w:val="HTMLconformatoprevio"/>
              <w:rPr>
                <w:rFonts w:asciiTheme="minorHAnsi" w:hAnsiTheme="minorHAnsi"/>
                <w:b/>
                <w:color w:val="222222"/>
                <w:sz w:val="24"/>
                <w:szCs w:val="24"/>
                <w:lang w:val="es-PE"/>
              </w:rPr>
            </w:pP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PE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PE"/>
              </w:rPr>
              <w:t>Profesora</w:t>
            </w:r>
            <w:ins w:id="6" w:author="Carmen Calle" w:date="2021-08-11T22:36:00Z">
              <w:r w:rsidR="00C25EEF">
                <w:rPr>
                  <w:rFonts w:asciiTheme="minorHAnsi" w:hAnsiTheme="minorHAnsi" w:cs="Arial"/>
                  <w:b/>
                  <w:color w:val="000000"/>
                  <w:sz w:val="24"/>
                  <w:szCs w:val="24"/>
                  <w:lang w:val="es-PE"/>
                </w:rPr>
                <w:t xml:space="preserve"> emérita de la </w:t>
              </w:r>
            </w:ins>
            <w:del w:id="7" w:author="Carmen Calle" w:date="2021-08-11T22:36:00Z">
              <w:r w:rsidRPr="004A543D" w:rsidDel="00C25EEF">
                <w:rPr>
                  <w:rFonts w:asciiTheme="minorHAnsi" w:hAnsiTheme="minorHAnsi" w:cs="Arial"/>
                  <w:b/>
                  <w:color w:val="000000"/>
                  <w:sz w:val="24"/>
                  <w:szCs w:val="24"/>
                  <w:lang w:val="es-PE"/>
                </w:rPr>
                <w:delText xml:space="preserve">, </w:delText>
              </w:r>
            </w:del>
            <w:r w:rsidRPr="004A543D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PE"/>
              </w:rPr>
              <w:t>Universidad de Costa Rica</w:t>
            </w:r>
          </w:p>
          <w:p w14:paraId="11913B04" w14:textId="77777777" w:rsidR="004A107E" w:rsidRPr="004A107E" w:rsidRDefault="004A107E" w:rsidP="004A107E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/>
                <w:b/>
              </w:rPr>
            </w:pPr>
            <w:r w:rsidRPr="004A107E">
              <w:rPr>
                <w:rFonts w:asciiTheme="minorHAnsi" w:hAnsiTheme="minorHAnsi"/>
                <w:b/>
              </w:rPr>
              <w:t>Prerna Banati, PhD</w:t>
            </w:r>
          </w:p>
          <w:p w14:paraId="0B91D1E3" w14:textId="0024F584" w:rsidR="004A107E" w:rsidRPr="004A543D" w:rsidRDefault="004A107E" w:rsidP="004A107E">
            <w:pPr>
              <w:ind w:left="321" w:hanging="681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Re</w:t>
            </w:r>
            <w:r>
              <w:rPr>
                <w:rFonts w:asciiTheme="minorHAnsi" w:hAnsiTheme="minorHAnsi"/>
                <w:b/>
              </w:rPr>
              <w:t xml:space="preserve">       Re</w:t>
            </w:r>
            <w:r w:rsidRPr="004A543D">
              <w:rPr>
                <w:rFonts w:asciiTheme="minorHAnsi" w:hAnsiTheme="minorHAnsi"/>
                <w:b/>
              </w:rPr>
              <w:t>gional Advisor Adolescent Development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A543D">
              <w:rPr>
                <w:rFonts w:asciiTheme="minorHAnsi" w:hAnsiTheme="minorHAnsi"/>
                <w:b/>
              </w:rPr>
              <w:t>and Gender UNICEF Senegal</w:t>
            </w:r>
          </w:p>
          <w:p w14:paraId="742DA53D" w14:textId="77777777" w:rsidR="004A107E" w:rsidRPr="004A543D" w:rsidRDefault="004A107E" w:rsidP="004A107E">
            <w:pPr>
              <w:pStyle w:val="Prrafodelista"/>
              <w:numPr>
                <w:ilvl w:val="0"/>
                <w:numId w:val="1"/>
              </w:numPr>
              <w:ind w:left="321" w:hanging="321"/>
              <w:rPr>
                <w:rStyle w:val="Textoennegrita"/>
                <w:rFonts w:asciiTheme="minorHAnsi" w:hAnsiTheme="minorHAnsi" w:cs="Lucida Grande"/>
                <w:b w:val="0"/>
                <w:color w:val="000000" w:themeColor="text1"/>
              </w:rPr>
            </w:pP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Adesugum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Fatusi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, </w:t>
            </w:r>
            <w:r w:rsidRPr="004A543D">
              <w:rPr>
                <w:rStyle w:val="Textoennegrita"/>
                <w:rFonts w:asciiTheme="minorHAnsi" w:hAnsiTheme="minorHAnsi" w:cs="Lucida Grande"/>
                <w:color w:val="000000" w:themeColor="text1"/>
              </w:rPr>
              <w:t>MBChB, MPH, FWACP, PhD</w:t>
            </w:r>
          </w:p>
          <w:p w14:paraId="162902B5" w14:textId="613CFA14" w:rsidR="004A107E" w:rsidRPr="004A543D" w:rsidRDefault="004A107E" w:rsidP="004A107E">
            <w:pPr>
              <w:ind w:left="321" w:hanging="681"/>
              <w:rPr>
                <w:rFonts w:asciiTheme="minorHAnsi" w:hAnsiTheme="minorHAnsi" w:cs="Lucida Grande"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Lucida Grande"/>
                <w:b/>
                <w:color w:val="333333"/>
              </w:rPr>
              <w:t>P</w:t>
            </w:r>
            <w:r>
              <w:rPr>
                <w:rFonts w:asciiTheme="minorHAnsi" w:hAnsiTheme="minorHAnsi" w:cs="Lucida Grande"/>
                <w:b/>
                <w:color w:val="333333"/>
              </w:rPr>
              <w:t xml:space="preserve">          </w:t>
            </w:r>
            <w:r w:rsidRPr="004A107E">
              <w:rPr>
                <w:rFonts w:asciiTheme="minorHAnsi" w:hAnsiTheme="minorHAnsi" w:cs="Lucida Grande"/>
                <w:b/>
              </w:rPr>
              <w:t>Professor, Obafemi Awolowo University Ile-Ife, Nigeria</w:t>
            </w:r>
            <w:r w:rsidRPr="004A107E">
              <w:rPr>
                <w:rFonts w:asciiTheme="minorHAnsi" w:hAnsiTheme="minorHAnsi" w:cs="Arial"/>
                <w:b/>
                <w:shd w:val="clear" w:color="auto" w:fill="FFFFFF"/>
              </w:rPr>
              <w:t xml:space="preserve"> </w:t>
            </w:r>
          </w:p>
          <w:p w14:paraId="3E59A2CF" w14:textId="77777777" w:rsidR="004A107E" w:rsidRPr="004A107E" w:rsidRDefault="004A107E" w:rsidP="004A107E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  <w:bCs/>
                <w:color w:val="202124"/>
                <w:spacing w:val="3"/>
              </w:rPr>
            </w:pPr>
            <w:r w:rsidRPr="004A107E">
              <w:rPr>
                <w:rFonts w:asciiTheme="minorHAnsi" w:hAnsiTheme="minorHAnsi" w:cstheme="minorHAnsi"/>
                <w:b/>
                <w:bCs/>
                <w:color w:val="202124"/>
                <w:spacing w:val="3"/>
              </w:rPr>
              <w:t>Luis Pedernera Reyna</w:t>
            </w:r>
          </w:p>
          <w:p w14:paraId="0FC7BCDD" w14:textId="7630E310" w:rsidR="004A107E" w:rsidRPr="004A543D" w:rsidRDefault="004A107E" w:rsidP="004A107E">
            <w:pPr>
              <w:ind w:left="720" w:hanging="1080"/>
              <w:rPr>
                <w:rFonts w:asciiTheme="minorHAnsi" w:hAnsiTheme="minorHAnsi" w:cstheme="minorHAnsi"/>
                <w:b/>
                <w:bCs/>
                <w:color w:val="202124"/>
                <w:spacing w:val="3"/>
              </w:rPr>
            </w:pPr>
            <w:r w:rsidRPr="004A543D">
              <w:rPr>
                <w:rFonts w:asciiTheme="minorHAnsi" w:hAnsiTheme="minorHAnsi" w:cstheme="minorHAnsi"/>
                <w:b/>
                <w:bCs/>
              </w:rPr>
              <w:t>U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Pr="004A543D">
              <w:rPr>
                <w:rFonts w:asciiTheme="minorHAnsi" w:hAnsiTheme="minorHAnsi" w:cstheme="minorHAnsi"/>
                <w:b/>
                <w:bCs/>
              </w:rPr>
              <w:t>Committee on the Rights of the Child (CRC)</w:t>
            </w:r>
          </w:p>
          <w:p w14:paraId="268E7643" w14:textId="751A7063" w:rsidR="004A107E" w:rsidRDefault="004A107E" w:rsidP="009A2CE2">
            <w:pPr>
              <w:ind w:left="321" w:hanging="321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734F58">
              <w:rPr>
                <w:rFonts w:asciiTheme="minorHAnsi" w:hAnsiTheme="minorHAnsi" w:cstheme="minorHAnsi"/>
                <w:b/>
                <w:bCs/>
                <w:lang w:val="es-PE"/>
                <w:rPrChange w:id="8" w:author="Carmen Calle" w:date="2021-08-11T22:36:00Z">
                  <w:rPr>
                    <w:rFonts w:asciiTheme="minorHAnsi" w:hAnsiTheme="minorHAnsi" w:cstheme="minorHAnsi"/>
                    <w:b/>
                    <w:bCs/>
                  </w:rPr>
                </w:rPrChange>
              </w:rPr>
              <w:t xml:space="preserve">      </w:t>
            </w:r>
            <w:r w:rsidR="009E06CC">
              <w:rPr>
                <w:rFonts w:asciiTheme="minorHAnsi" w:hAnsiTheme="minorHAnsi" w:cstheme="minorHAnsi"/>
                <w:b/>
                <w:bCs/>
                <w:lang w:val="es-ES"/>
              </w:rPr>
              <w:t>Presidente</w:t>
            </w:r>
            <w:r w:rsidRPr="004A543D">
              <w:rPr>
                <w:rFonts w:asciiTheme="minorHAnsi" w:hAnsiTheme="minorHAnsi" w:cstheme="minorHAnsi"/>
                <w:b/>
                <w:bCs/>
                <w:lang w:val="es-ES"/>
              </w:rPr>
              <w:t xml:space="preserve"> del Comité de los Derechos del Niño – Uruguay</w:t>
            </w:r>
          </w:p>
          <w:p w14:paraId="095B0802" w14:textId="0518E178" w:rsidR="009A2CE2" w:rsidRPr="009A2CE2" w:rsidRDefault="009A2CE2" w:rsidP="009A2CE2">
            <w:pPr>
              <w:ind w:left="321" w:hanging="321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955942" w14:paraId="6D7751B6" w14:textId="77777777" w:rsidTr="001A190B">
        <w:trPr>
          <w:jc w:val="center"/>
        </w:trPr>
        <w:tc>
          <w:tcPr>
            <w:tcW w:w="2263" w:type="dxa"/>
          </w:tcPr>
          <w:p w14:paraId="45AB0A93" w14:textId="77777777" w:rsidR="009A2CE2" w:rsidRPr="00BC4523" w:rsidRDefault="009A2CE2" w:rsidP="00574B64">
            <w:pPr>
              <w:rPr>
                <w:rFonts w:asciiTheme="minorHAnsi" w:hAnsiTheme="minorHAnsi"/>
                <w:b/>
                <w:lang w:val="es-PE"/>
              </w:rPr>
            </w:pPr>
          </w:p>
          <w:p w14:paraId="386E8AA1" w14:textId="6E72D039" w:rsidR="00955942" w:rsidRDefault="009A2CE2" w:rsidP="00574B64">
            <w:r w:rsidRPr="004A543D">
              <w:rPr>
                <w:rFonts w:asciiTheme="minorHAnsi" w:hAnsiTheme="minorHAnsi"/>
                <w:b/>
              </w:rPr>
              <w:t>Break</w:t>
            </w:r>
          </w:p>
        </w:tc>
        <w:tc>
          <w:tcPr>
            <w:tcW w:w="2274" w:type="dxa"/>
          </w:tcPr>
          <w:p w14:paraId="06C40388" w14:textId="77777777" w:rsidR="00955942" w:rsidRDefault="00955942" w:rsidP="00574B64"/>
          <w:p w14:paraId="28C83194" w14:textId="4DB0E2A9" w:rsidR="009A2CE2" w:rsidRPr="004A543D" w:rsidRDefault="009A2CE2" w:rsidP="009A2CE2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12</w:t>
            </w:r>
            <w:r>
              <w:rPr>
                <w:rFonts w:asciiTheme="minorHAnsi" w:hAnsiTheme="minorHAnsi"/>
                <w:b/>
              </w:rPr>
              <w:t xml:space="preserve">:00 </w:t>
            </w:r>
            <w:r w:rsidRPr="004A543D">
              <w:rPr>
                <w:rFonts w:asciiTheme="minorHAnsi" w:hAnsiTheme="minorHAnsi"/>
                <w:b/>
              </w:rPr>
              <w:t>- 12:30</w:t>
            </w:r>
            <w:r>
              <w:rPr>
                <w:rFonts w:asciiTheme="minorHAnsi" w:hAnsiTheme="minorHAnsi"/>
                <w:b/>
              </w:rPr>
              <w:t xml:space="preserve"> pm</w:t>
            </w:r>
          </w:p>
          <w:p w14:paraId="03C9215A" w14:textId="5246F223" w:rsidR="009A2CE2" w:rsidRDefault="009A2CE2" w:rsidP="00574B64"/>
        </w:tc>
        <w:tc>
          <w:tcPr>
            <w:tcW w:w="4961" w:type="dxa"/>
          </w:tcPr>
          <w:p w14:paraId="7D44ECB1" w14:textId="77777777" w:rsidR="009A2CE2" w:rsidRDefault="009A2CE2" w:rsidP="00574B64">
            <w:pPr>
              <w:rPr>
                <w:rFonts w:asciiTheme="minorHAnsi" w:hAnsiTheme="minorHAnsi"/>
                <w:b/>
              </w:rPr>
            </w:pPr>
          </w:p>
          <w:p w14:paraId="561136FC" w14:textId="5588FD71" w:rsidR="00955942" w:rsidRDefault="00955942" w:rsidP="00574B64"/>
        </w:tc>
      </w:tr>
      <w:tr w:rsidR="00955942" w14:paraId="14AB53A3" w14:textId="77777777" w:rsidTr="001A190B">
        <w:trPr>
          <w:jc w:val="center"/>
        </w:trPr>
        <w:tc>
          <w:tcPr>
            <w:tcW w:w="2263" w:type="dxa"/>
          </w:tcPr>
          <w:p w14:paraId="536A8DFB" w14:textId="77777777" w:rsidR="00437C8B" w:rsidRDefault="00437C8B" w:rsidP="001A190B">
            <w:pPr>
              <w:rPr>
                <w:rFonts w:asciiTheme="minorHAnsi" w:hAnsiTheme="minorHAnsi"/>
                <w:b/>
              </w:rPr>
            </w:pPr>
          </w:p>
          <w:p w14:paraId="7482F77B" w14:textId="03DCE1A2" w:rsidR="001A190B" w:rsidRPr="004A543D" w:rsidRDefault="001A190B" w:rsidP="001A190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Submitted research and policy abstracts </w:t>
            </w:r>
          </w:p>
          <w:p w14:paraId="1586B01A" w14:textId="77777777" w:rsidR="00955942" w:rsidRDefault="00955942" w:rsidP="00574B64"/>
        </w:tc>
        <w:tc>
          <w:tcPr>
            <w:tcW w:w="2274" w:type="dxa"/>
          </w:tcPr>
          <w:p w14:paraId="3382C870" w14:textId="77777777" w:rsidR="00955942" w:rsidRDefault="00955942" w:rsidP="00574B64"/>
          <w:p w14:paraId="3B5045F5" w14:textId="15232998" w:rsidR="009A2CE2" w:rsidRDefault="009A2CE2" w:rsidP="009A2CE2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12:30 – 2:00 pm</w:t>
            </w:r>
          </w:p>
          <w:p w14:paraId="25D6808B" w14:textId="77777777" w:rsidR="009A2CE2" w:rsidRPr="004A543D" w:rsidRDefault="009A2CE2" w:rsidP="009A2CE2">
            <w:pPr>
              <w:rPr>
                <w:rFonts w:asciiTheme="minorHAnsi" w:hAnsiTheme="minorHAnsi"/>
                <w:b/>
              </w:rPr>
            </w:pPr>
          </w:p>
          <w:p w14:paraId="6B1E8805" w14:textId="1F2D9A3D" w:rsidR="009A2CE2" w:rsidRDefault="009A2CE2" w:rsidP="00574B64"/>
        </w:tc>
        <w:tc>
          <w:tcPr>
            <w:tcW w:w="4961" w:type="dxa"/>
          </w:tcPr>
          <w:p w14:paraId="4A870393" w14:textId="77777777" w:rsidR="009A2CE2" w:rsidRPr="004A543D" w:rsidRDefault="009A2CE2" w:rsidP="009A2CE2">
            <w:pPr>
              <w:rPr>
                <w:rFonts w:asciiTheme="minorHAnsi" w:hAnsiTheme="minorHAnsi"/>
                <w:b/>
              </w:rPr>
            </w:pPr>
          </w:p>
          <w:p w14:paraId="38A1026F" w14:textId="77777777" w:rsidR="009A2CE2" w:rsidRPr="004A543D" w:rsidRDefault="009A2CE2" w:rsidP="009A2CE2">
            <w:pPr>
              <w:pStyle w:val="Prrafodelista"/>
              <w:numPr>
                <w:ilvl w:val="0"/>
                <w:numId w:val="30"/>
              </w:numPr>
              <w:ind w:left="321" w:hanging="321"/>
              <w:rPr>
                <w:rFonts w:ascii="Calibri" w:hAnsi="Calibri" w:cs="Calibri"/>
                <w:color w:val="000000"/>
              </w:rPr>
            </w:pPr>
            <w:r w:rsidRPr="004A543D">
              <w:rPr>
                <w:rFonts w:ascii="Calibri" w:hAnsi="Calibri" w:cs="Calibri"/>
                <w:b/>
                <w:bCs/>
                <w:color w:val="000000"/>
              </w:rPr>
              <w:t>COVID-19 and Adolescent Well-Being</w:t>
            </w:r>
            <w:r w:rsidRPr="004A543D">
              <w:rPr>
                <w:rFonts w:ascii="Calibri" w:hAnsi="Calibri" w:cs="Calibri"/>
                <w:color w:val="000000"/>
              </w:rPr>
              <w:t xml:space="preserve"> </w:t>
            </w:r>
            <w:r w:rsidRPr="004A543D">
              <w:rPr>
                <w:rFonts w:ascii="Calibri" w:hAnsi="Calibri" w:cs="Calibri"/>
                <w:b/>
                <w:bCs/>
                <w:color w:val="000000"/>
              </w:rPr>
              <w:t>Abstracts</w:t>
            </w:r>
          </w:p>
          <w:p w14:paraId="25277CB0" w14:textId="10A83B77" w:rsidR="009A2CE2" w:rsidRPr="004A543D" w:rsidRDefault="009A2CE2" w:rsidP="009A2CE2">
            <w:pPr>
              <w:ind w:left="321" w:hanging="295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Moderators – Meera Beharry and </w:t>
            </w:r>
            <w:proofErr w:type="gramStart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James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Wang</w:t>
            </w:r>
            <w:proofErr w:type="gram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(YPN) </w:t>
            </w:r>
          </w:p>
          <w:p w14:paraId="76E72062" w14:textId="77777777" w:rsidR="009A2CE2" w:rsidRPr="004A543D" w:rsidRDefault="009A2CE2" w:rsidP="009A2CE2">
            <w:pPr>
              <w:pStyle w:val="Prrafodelista"/>
              <w:numPr>
                <w:ilvl w:val="0"/>
                <w:numId w:val="30"/>
              </w:numPr>
              <w:ind w:left="321" w:hanging="321"/>
              <w:rPr>
                <w:rFonts w:ascii="Calibri" w:hAnsi="Calibri" w:cs="Calibri"/>
                <w:b/>
                <w:bCs/>
                <w:color w:val="000000"/>
              </w:rPr>
            </w:pPr>
            <w:r w:rsidRPr="004A543D">
              <w:rPr>
                <w:rFonts w:ascii="Calibri" w:hAnsi="Calibri" w:cs="Calibri"/>
                <w:b/>
                <w:bCs/>
                <w:color w:val="000000"/>
              </w:rPr>
              <w:t>Improving Adolescent Health Delivery Abstracts</w:t>
            </w:r>
          </w:p>
          <w:p w14:paraId="0DBC4945" w14:textId="7ED5FFE4" w:rsidR="002F7196" w:rsidDel="0070368E" w:rsidRDefault="009A2CE2" w:rsidP="002F7196">
            <w:pPr>
              <w:pStyle w:val="Prrafodelista"/>
              <w:ind w:hanging="399"/>
              <w:rPr>
                <w:del w:id="9" w:author="Carmen Calle" w:date="2021-08-11T22:46:00Z"/>
                <w:rFonts w:asciiTheme="minorHAnsi" w:hAnsiTheme="minorHAnsi"/>
                <w:b/>
                <w:color w:val="7030A0"/>
              </w:rPr>
            </w:pPr>
            <w:del w:id="10" w:author="Carmen Calle" w:date="2021-08-11T22:46:00Z">
              <w:r w:rsidDel="0070368E">
                <w:rPr>
                  <w:rFonts w:asciiTheme="minorHAnsi" w:hAnsiTheme="minorHAnsi"/>
                  <w:b/>
                  <w:color w:val="7030A0"/>
                </w:rPr>
                <w:delText xml:space="preserve">     </w:delText>
              </w:r>
            </w:del>
            <w:r w:rsidRPr="002F7196">
              <w:rPr>
                <w:rFonts w:asciiTheme="minorHAnsi" w:hAnsiTheme="minorHAnsi"/>
                <w:b/>
                <w:color w:val="7030A0"/>
                <w:highlight w:val="yellow"/>
              </w:rPr>
              <w:t>Moderators</w:t>
            </w:r>
            <w:r w:rsidRPr="009A2CE2">
              <w:rPr>
                <w:rFonts w:asciiTheme="minorHAnsi" w:hAnsiTheme="minorHAnsi"/>
                <w:b/>
                <w:color w:val="7030A0"/>
              </w:rPr>
              <w:t xml:space="preserve"> –</w:t>
            </w:r>
            <w:ins w:id="11" w:author="Carmen Calle" w:date="2021-08-11T22:46:00Z">
              <w:r w:rsidR="0070368E">
                <w:rPr>
                  <w:rFonts w:asciiTheme="minorHAnsi" w:hAnsiTheme="minorHAnsi"/>
                  <w:b/>
                  <w:color w:val="7030A0"/>
                </w:rPr>
                <w:t xml:space="preserve"> </w:t>
              </w:r>
            </w:ins>
          </w:p>
          <w:p w14:paraId="728157A1" w14:textId="73710444" w:rsidR="002F7196" w:rsidRPr="00C06C09" w:rsidRDefault="002F7196" w:rsidP="0070368E">
            <w:pPr>
              <w:pStyle w:val="Prrafodelista"/>
              <w:ind w:hanging="399"/>
              <w:rPr>
                <w:rFonts w:asciiTheme="minorHAnsi" w:hAnsiTheme="minorHAnsi"/>
                <w:b/>
                <w:color w:val="7030A0"/>
              </w:rPr>
              <w:pPrChange w:id="12" w:author="Carmen Calle" w:date="2021-08-11T22:46:00Z">
                <w:pPr/>
              </w:pPrChange>
            </w:pPr>
          </w:p>
          <w:p w14:paraId="45A885A5" w14:textId="40EB6FE2" w:rsidR="002F7196" w:rsidRDefault="002F7196" w:rsidP="002F7196">
            <w:pPr>
              <w:pStyle w:val="Prrafodelista"/>
              <w:ind w:hanging="399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>John Santelli, MD, MPH</w:t>
            </w:r>
          </w:p>
          <w:p w14:paraId="6F26D9C0" w14:textId="670BBBFD" w:rsidR="009A2CE2" w:rsidRPr="009A2CE2" w:rsidRDefault="009A2CE2" w:rsidP="009A2CE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14:paraId="407C9B2D" w14:textId="77777777" w:rsidR="009A2CE2" w:rsidRPr="004A543D" w:rsidRDefault="009A2CE2" w:rsidP="009A2CE2">
            <w:pPr>
              <w:pStyle w:val="Prrafodelista"/>
              <w:numPr>
                <w:ilvl w:val="0"/>
                <w:numId w:val="30"/>
              </w:numPr>
              <w:ind w:left="321" w:hanging="321"/>
              <w:rPr>
                <w:rFonts w:ascii="Calibri" w:hAnsi="Calibri" w:cs="Calibri"/>
                <w:b/>
                <w:bCs/>
                <w:color w:val="000000"/>
              </w:rPr>
            </w:pPr>
            <w:r w:rsidRPr="004A543D">
              <w:rPr>
                <w:rFonts w:ascii="Calibri" w:hAnsi="Calibri" w:cs="Calibri"/>
                <w:b/>
                <w:bCs/>
                <w:color w:val="000000"/>
              </w:rPr>
              <w:t>School Health Abstracts</w:t>
            </w:r>
          </w:p>
          <w:p w14:paraId="0759F414" w14:textId="257D89D3" w:rsidR="009A2CE2" w:rsidRDefault="009A2CE2" w:rsidP="009A2CE2">
            <w:pPr>
              <w:pStyle w:val="Prrafodelista"/>
              <w:ind w:hanging="399"/>
              <w:rPr>
                <w:rFonts w:asciiTheme="minorHAnsi" w:hAnsiTheme="minorHAnsi"/>
                <w:b/>
                <w:color w:val="7030A0"/>
              </w:rPr>
            </w:pPr>
            <w:r w:rsidRPr="002F7196">
              <w:rPr>
                <w:rFonts w:asciiTheme="minorHAnsi" w:hAnsiTheme="minorHAnsi"/>
                <w:b/>
                <w:color w:val="7030A0"/>
                <w:highlight w:val="yellow"/>
              </w:rPr>
              <w:t>Moderators</w:t>
            </w:r>
            <w:r w:rsidRPr="004A543D">
              <w:rPr>
                <w:rFonts w:asciiTheme="minorHAnsi" w:hAnsiTheme="minorHAnsi"/>
                <w:b/>
                <w:color w:val="7030A0"/>
              </w:rPr>
              <w:t xml:space="preserve"> –</w:t>
            </w:r>
          </w:p>
          <w:p w14:paraId="7C3CC4D1" w14:textId="369924BE" w:rsidR="002F7196" w:rsidRDefault="00F255B4" w:rsidP="009A2CE2">
            <w:pPr>
              <w:pStyle w:val="Prrafodelista"/>
              <w:ind w:hanging="399"/>
              <w:rPr>
                <w:rFonts w:asciiTheme="minorHAnsi" w:hAnsiTheme="minorHAnsi"/>
                <w:b/>
                <w:color w:val="7030A0"/>
              </w:rPr>
            </w:pPr>
            <w:r>
              <w:rPr>
                <w:rFonts w:asciiTheme="minorHAnsi" w:hAnsiTheme="minorHAnsi"/>
                <w:b/>
                <w:color w:val="7030A0"/>
              </w:rPr>
              <w:t xml:space="preserve"> </w:t>
            </w:r>
            <w:r w:rsidR="002F7196">
              <w:rPr>
                <w:rFonts w:asciiTheme="minorHAnsi" w:hAnsiTheme="minorHAnsi"/>
                <w:b/>
                <w:color w:val="7030A0"/>
              </w:rPr>
              <w:t>YPN *</w:t>
            </w:r>
          </w:p>
          <w:p w14:paraId="08C0A706" w14:textId="77777777" w:rsidR="00437C8B" w:rsidRPr="004A543D" w:rsidRDefault="00437C8B" w:rsidP="009A2CE2">
            <w:pPr>
              <w:pStyle w:val="Prrafodelista"/>
              <w:ind w:hanging="399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7212E3F8" w14:textId="62A704DA" w:rsidR="0065385A" w:rsidRPr="004A543D" w:rsidRDefault="0065385A" w:rsidP="0065385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IAAH Young Professionals Network opening session </w:t>
            </w:r>
          </w:p>
          <w:p w14:paraId="59C0A0EC" w14:textId="0505EEA6" w:rsidR="0065385A" w:rsidRDefault="0065385A" w:rsidP="0065385A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Catalyzing Connections for the Future of Adolescent Health: Launching the IAAH Young Professionals Network</w:t>
            </w:r>
          </w:p>
          <w:p w14:paraId="4FA105CF" w14:textId="77777777" w:rsidR="00EC7E95" w:rsidRPr="004A543D" w:rsidRDefault="00EC7E95" w:rsidP="0065385A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3181FBD6" w14:textId="77777777" w:rsidR="0065385A" w:rsidRPr="004A543D" w:rsidRDefault="0065385A" w:rsidP="0065385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Youth program session - NCD prevention and School-based initiatives</w:t>
            </w:r>
          </w:p>
          <w:p w14:paraId="0D5518F6" w14:textId="77777777" w:rsidR="00955942" w:rsidRDefault="00955942" w:rsidP="00574B64"/>
        </w:tc>
      </w:tr>
      <w:tr w:rsidR="00955942" w14:paraId="6BF2D42D" w14:textId="77777777" w:rsidTr="001A190B">
        <w:trPr>
          <w:jc w:val="center"/>
        </w:trPr>
        <w:tc>
          <w:tcPr>
            <w:tcW w:w="2263" w:type="dxa"/>
          </w:tcPr>
          <w:p w14:paraId="7A2D80C6" w14:textId="77777777" w:rsidR="0065385A" w:rsidRDefault="0065385A" w:rsidP="0065385A">
            <w:pPr>
              <w:ind w:left="720"/>
              <w:rPr>
                <w:rFonts w:asciiTheme="minorHAnsi" w:hAnsiTheme="minorHAnsi"/>
                <w:b/>
              </w:rPr>
            </w:pPr>
          </w:p>
          <w:p w14:paraId="3BDA5E66" w14:textId="43644EBD" w:rsidR="0065385A" w:rsidRPr="004A543D" w:rsidRDefault="0065385A" w:rsidP="0065385A">
            <w:pPr>
              <w:ind w:left="720" w:hanging="720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Lunch break </w:t>
            </w:r>
          </w:p>
          <w:p w14:paraId="0BB44585" w14:textId="77777777" w:rsidR="00955942" w:rsidRDefault="00955942" w:rsidP="00574B64"/>
        </w:tc>
        <w:tc>
          <w:tcPr>
            <w:tcW w:w="2274" w:type="dxa"/>
          </w:tcPr>
          <w:p w14:paraId="5D5B3F3D" w14:textId="77777777" w:rsidR="0065385A" w:rsidRDefault="0065385A" w:rsidP="0065385A">
            <w:pPr>
              <w:rPr>
                <w:rFonts w:asciiTheme="minorHAnsi" w:hAnsiTheme="minorHAnsi"/>
                <w:b/>
              </w:rPr>
            </w:pPr>
          </w:p>
          <w:p w14:paraId="69CDAA43" w14:textId="71E741D0" w:rsidR="0065385A" w:rsidRPr="004A543D" w:rsidRDefault="0065385A" w:rsidP="0065385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2:00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A543D">
              <w:rPr>
                <w:rFonts w:asciiTheme="minorHAnsi" w:hAnsiTheme="minorHAnsi"/>
                <w:b/>
              </w:rPr>
              <w:t>pm – 3</w:t>
            </w:r>
            <w:r w:rsidR="003A7913">
              <w:rPr>
                <w:rFonts w:asciiTheme="minorHAnsi" w:hAnsiTheme="minorHAnsi"/>
                <w:b/>
              </w:rPr>
              <w:t>:</w:t>
            </w:r>
            <w:r w:rsidRPr="004A543D">
              <w:rPr>
                <w:rFonts w:asciiTheme="minorHAnsi" w:hAnsiTheme="minorHAnsi"/>
                <w:b/>
              </w:rPr>
              <w:t>30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A543D">
              <w:rPr>
                <w:rFonts w:asciiTheme="minorHAnsi" w:hAnsiTheme="minorHAnsi"/>
                <w:b/>
              </w:rPr>
              <w:t xml:space="preserve">pm </w:t>
            </w:r>
          </w:p>
          <w:p w14:paraId="1DDBC6BA" w14:textId="77777777" w:rsidR="00955942" w:rsidRDefault="00955942" w:rsidP="00574B64"/>
        </w:tc>
        <w:tc>
          <w:tcPr>
            <w:tcW w:w="4961" w:type="dxa"/>
          </w:tcPr>
          <w:p w14:paraId="65627227" w14:textId="77777777" w:rsidR="0065385A" w:rsidRDefault="0065385A" w:rsidP="0065385A">
            <w:pPr>
              <w:ind w:left="720"/>
              <w:rPr>
                <w:rFonts w:asciiTheme="minorHAnsi" w:hAnsiTheme="minorHAnsi"/>
                <w:b/>
              </w:rPr>
            </w:pPr>
          </w:p>
          <w:p w14:paraId="0A068EAF" w14:textId="389C75DD" w:rsidR="0065385A" w:rsidRPr="004A543D" w:rsidRDefault="0065385A" w:rsidP="00E5352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Organizations/Commercial Symposia</w:t>
            </w:r>
          </w:p>
          <w:p w14:paraId="68FC6BFD" w14:textId="77777777" w:rsidR="0065385A" w:rsidRPr="004A543D" w:rsidRDefault="0065385A" w:rsidP="0065385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Youth track session – </w:t>
            </w:r>
            <w:proofErr w:type="spellStart"/>
            <w:r w:rsidRPr="004A543D">
              <w:rPr>
                <w:rFonts w:asciiTheme="minorHAnsi" w:hAnsiTheme="minorHAnsi"/>
                <w:b/>
              </w:rPr>
              <w:t>tbn</w:t>
            </w:r>
            <w:proofErr w:type="spellEnd"/>
          </w:p>
          <w:p w14:paraId="13638505" w14:textId="77777777" w:rsidR="00955942" w:rsidRDefault="00955942" w:rsidP="00574B64"/>
        </w:tc>
      </w:tr>
      <w:tr w:rsidR="00955942" w14:paraId="7F1FEAEF" w14:textId="77777777" w:rsidTr="001A190B">
        <w:trPr>
          <w:jc w:val="center"/>
        </w:trPr>
        <w:tc>
          <w:tcPr>
            <w:tcW w:w="2263" w:type="dxa"/>
          </w:tcPr>
          <w:p w14:paraId="661A0F0A" w14:textId="77777777" w:rsidR="00E5352A" w:rsidRDefault="00E5352A" w:rsidP="00E5352A">
            <w:pPr>
              <w:rPr>
                <w:rFonts w:asciiTheme="minorHAnsi" w:hAnsiTheme="minorHAnsi"/>
                <w:b/>
              </w:rPr>
            </w:pPr>
          </w:p>
          <w:p w14:paraId="517F6776" w14:textId="3A9B9055" w:rsidR="00E5352A" w:rsidRPr="004A543D" w:rsidRDefault="00E5352A" w:rsidP="00E5352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Plenary Debate</w:t>
            </w:r>
          </w:p>
          <w:p w14:paraId="5DC2A780" w14:textId="77777777" w:rsidR="00955942" w:rsidRDefault="00955942" w:rsidP="00574B64"/>
        </w:tc>
        <w:tc>
          <w:tcPr>
            <w:tcW w:w="2274" w:type="dxa"/>
          </w:tcPr>
          <w:p w14:paraId="1EA0F1E5" w14:textId="77777777" w:rsidR="00E5352A" w:rsidRDefault="00E5352A" w:rsidP="00E5352A">
            <w:pPr>
              <w:rPr>
                <w:rFonts w:asciiTheme="minorHAnsi" w:hAnsiTheme="minorHAnsi"/>
                <w:b/>
              </w:rPr>
            </w:pPr>
          </w:p>
          <w:p w14:paraId="32BE1DC6" w14:textId="3976EA48" w:rsidR="00E5352A" w:rsidRPr="004A543D" w:rsidRDefault="00E5352A" w:rsidP="00E5352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3:30 – 4:30pm</w:t>
            </w:r>
          </w:p>
          <w:p w14:paraId="0FA0BBBC" w14:textId="77777777" w:rsidR="00955942" w:rsidRDefault="00955942" w:rsidP="00574B64"/>
        </w:tc>
        <w:tc>
          <w:tcPr>
            <w:tcW w:w="4961" w:type="dxa"/>
          </w:tcPr>
          <w:p w14:paraId="489AD08E" w14:textId="77777777" w:rsidR="00E5352A" w:rsidRDefault="00E5352A" w:rsidP="00E5352A">
            <w:pPr>
              <w:rPr>
                <w:rFonts w:asciiTheme="minorHAnsi" w:hAnsiTheme="minorHAnsi"/>
                <w:b/>
              </w:rPr>
            </w:pPr>
          </w:p>
          <w:p w14:paraId="46382F65" w14:textId="747F0975" w:rsidR="00E5352A" w:rsidRPr="00E81478" w:rsidRDefault="00E5352A" w:rsidP="00E5352A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E81478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Who should care for the adolescents?</w:t>
            </w:r>
          </w:p>
          <w:p w14:paraId="7E171374" w14:textId="56523A95" w:rsidR="00E5352A" w:rsidRDefault="00E5352A" w:rsidP="00E5352A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Co-moderators Asha Pemberton and </w:t>
            </w:r>
            <w:r w:rsidRPr="00A14CCD">
              <w:rPr>
                <w:rFonts w:asciiTheme="minorHAnsi" w:hAnsiTheme="minorHAnsi" w:cstheme="minorHAnsi"/>
                <w:b/>
                <w:color w:val="000000" w:themeColor="text1"/>
              </w:rPr>
              <w:t xml:space="preserve">Melis </w:t>
            </w:r>
            <w:proofErr w:type="spellStart"/>
            <w:r w:rsidRPr="00A14C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Pehlivantürk</w:t>
            </w:r>
            <w:proofErr w:type="spellEnd"/>
            <w:r w:rsidRPr="00A14C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(YPN)</w:t>
            </w:r>
          </w:p>
          <w:p w14:paraId="2B9E4045" w14:textId="71145E3F" w:rsidR="00E5352A" w:rsidRDefault="00E5352A" w:rsidP="00E5352A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8F9A0E9" w14:textId="77777777" w:rsidR="00E5352A" w:rsidRPr="004A543D" w:rsidRDefault="00E5352A" w:rsidP="00E5352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Maria Trent, MD, MPH</w:t>
            </w:r>
          </w:p>
          <w:p w14:paraId="0B9ED401" w14:textId="77777777" w:rsidR="00E5352A" w:rsidRPr="004A543D" w:rsidRDefault="00E5352A" w:rsidP="00E5352A">
            <w:pPr>
              <w:pStyle w:val="Prrafodelista"/>
              <w:ind w:left="360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Professor of Pediatrics, Johns Hopkins University, USA</w:t>
            </w:r>
          </w:p>
          <w:p w14:paraId="6737D72B" w14:textId="77777777" w:rsidR="00E5352A" w:rsidRPr="004A543D" w:rsidRDefault="00E5352A" w:rsidP="00E5352A">
            <w:pPr>
              <w:pStyle w:val="Prrafodelista"/>
              <w:ind w:left="360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Immediate Past-President, Society for Adolescent Health and Medicine </w:t>
            </w:r>
          </w:p>
          <w:p w14:paraId="64467E49" w14:textId="77777777" w:rsidR="00E5352A" w:rsidRPr="004A543D" w:rsidRDefault="00E5352A" w:rsidP="00E5352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Francisca Cruz </w:t>
            </w:r>
            <w:r w:rsidRPr="004A543D">
              <w:rPr>
                <w:rFonts w:asciiTheme="minorHAnsi" w:hAnsiTheme="minorHAnsi"/>
                <w:b/>
                <w:i/>
                <w:color w:val="000000" w:themeColor="text1"/>
              </w:rPr>
              <w:t>S</w:t>
            </w:r>
            <w:r w:rsidRPr="004A543D">
              <w:rPr>
                <w:rStyle w:val="nfasis"/>
                <w:rFonts w:asciiTheme="minorHAnsi" w:hAnsiTheme="minorHAnsi" w:cs="Arial"/>
                <w:b/>
                <w:i w:val="0"/>
                <w:color w:val="000000" w:themeColor="text1"/>
              </w:rPr>
              <w:t>á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nchez, MD</w:t>
            </w:r>
          </w:p>
          <w:p w14:paraId="7F67A569" w14:textId="77777777" w:rsidR="00E5352A" w:rsidRPr="004A543D" w:rsidRDefault="00E5352A" w:rsidP="00E5352A">
            <w:pPr>
              <w:pStyle w:val="Prrafodelista"/>
              <w:ind w:left="360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  <w:lang w:val="es-PE"/>
              </w:rPr>
              <w:t>Hospital Pediátrico Universitario ''Juan Manuel Márquez''</w:t>
            </w:r>
          </w:p>
          <w:p w14:paraId="4641A6C1" w14:textId="77777777" w:rsidR="00E5352A" w:rsidRPr="004A543D" w:rsidRDefault="00E5352A" w:rsidP="00E5352A">
            <w:pPr>
              <w:pStyle w:val="Prrafodelista"/>
              <w:ind w:left="360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Comprehensive Adolescent Care Group, Ministry of Health, Cuba</w:t>
            </w:r>
          </w:p>
          <w:p w14:paraId="244ED3CB" w14:textId="77777777" w:rsidR="00955942" w:rsidRDefault="00955942" w:rsidP="00574B64"/>
        </w:tc>
      </w:tr>
      <w:tr w:rsidR="00955942" w14:paraId="02AA7BB4" w14:textId="77777777" w:rsidTr="001A190B">
        <w:trPr>
          <w:jc w:val="center"/>
        </w:trPr>
        <w:tc>
          <w:tcPr>
            <w:tcW w:w="2263" w:type="dxa"/>
          </w:tcPr>
          <w:p w14:paraId="1D824D0B" w14:textId="77777777" w:rsidR="00955942" w:rsidRDefault="00955942" w:rsidP="00574B64"/>
        </w:tc>
        <w:tc>
          <w:tcPr>
            <w:tcW w:w="2274" w:type="dxa"/>
          </w:tcPr>
          <w:p w14:paraId="2460F818" w14:textId="77777777" w:rsidR="00E5352A" w:rsidRDefault="00E5352A" w:rsidP="00E5352A">
            <w:pPr>
              <w:rPr>
                <w:rFonts w:asciiTheme="minorHAnsi" w:hAnsiTheme="minorHAnsi"/>
                <w:b/>
              </w:rPr>
            </w:pPr>
          </w:p>
          <w:p w14:paraId="45BC8011" w14:textId="375DDF52" w:rsidR="00E5352A" w:rsidRPr="004A543D" w:rsidRDefault="00E5352A" w:rsidP="00E5352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4:30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A543D">
              <w:rPr>
                <w:rFonts w:asciiTheme="minorHAnsi" w:hAnsiTheme="minorHAnsi"/>
                <w:b/>
              </w:rPr>
              <w:t xml:space="preserve">pm – 6:00pm </w:t>
            </w:r>
          </w:p>
          <w:p w14:paraId="2AD263EF" w14:textId="77777777" w:rsidR="00955942" w:rsidRDefault="00955942" w:rsidP="00574B64"/>
        </w:tc>
        <w:tc>
          <w:tcPr>
            <w:tcW w:w="4961" w:type="dxa"/>
          </w:tcPr>
          <w:p w14:paraId="691E48EF" w14:textId="77777777" w:rsidR="00B26AAC" w:rsidRDefault="00B26AAC" w:rsidP="00E5352A">
            <w:pPr>
              <w:rPr>
                <w:rFonts w:asciiTheme="minorHAnsi" w:hAnsiTheme="minorHAnsi"/>
                <w:b/>
              </w:rPr>
            </w:pPr>
          </w:p>
          <w:p w14:paraId="023D1AF2" w14:textId="25487E34" w:rsidR="00E5352A" w:rsidRPr="00E81478" w:rsidRDefault="00E5352A" w:rsidP="00E5352A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E81478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Intersectoral Interventions for Adolescents and Communities</w:t>
            </w:r>
          </w:p>
          <w:p w14:paraId="092A0E00" w14:textId="1D3AFA4B" w:rsidR="00E5352A" w:rsidRPr="00E5352A" w:rsidRDefault="00E5352A" w:rsidP="00E5352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Co-moderators Risa Turetsky and Rafael Cortez WB </w:t>
            </w:r>
          </w:p>
          <w:p w14:paraId="2D67BF36" w14:textId="3FF00004" w:rsidR="00E5352A" w:rsidRPr="004A543D" w:rsidRDefault="00E5352A" w:rsidP="00E5352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  <w:lang w:val="es-PE"/>
              </w:rPr>
              <w:t>Susana Guijarro</w:t>
            </w:r>
            <w:r w:rsidR="002F7196">
              <w:rPr>
                <w:rFonts w:asciiTheme="minorHAnsi" w:hAnsiTheme="minorHAnsi" w:cstheme="minorHAnsi"/>
                <w:b/>
                <w:lang w:val="es-PE"/>
              </w:rPr>
              <w:t>,</w:t>
            </w:r>
            <w:r w:rsidRPr="004A543D">
              <w:rPr>
                <w:rFonts w:asciiTheme="minorHAnsi" w:hAnsiTheme="minorHAnsi" w:cstheme="minorHAnsi"/>
                <w:b/>
                <w:lang w:val="es-PE"/>
              </w:rPr>
              <w:t xml:space="preserve"> MD</w:t>
            </w:r>
          </w:p>
          <w:p w14:paraId="001F50B7" w14:textId="77777777" w:rsidR="00E5352A" w:rsidRPr="00E5352A" w:rsidRDefault="00E5352A" w:rsidP="00E5352A">
            <w:pPr>
              <w:pStyle w:val="Prrafodelista"/>
              <w:ind w:left="321"/>
              <w:rPr>
                <w:rFonts w:asciiTheme="minorHAnsi" w:hAnsiTheme="minorHAnsi" w:cstheme="minorHAnsi"/>
                <w:b/>
                <w:lang w:val="es-PE"/>
              </w:rPr>
            </w:pPr>
            <w:r w:rsidRPr="00E5352A">
              <w:rPr>
                <w:rFonts w:asciiTheme="minorHAnsi" w:hAnsiTheme="minorHAnsi" w:cstheme="minorHAnsi"/>
                <w:b/>
                <w:lang w:val="es-PE"/>
              </w:rPr>
              <w:t>Asesora del Comité de Medicina del Adolescente de ALAPE y CODAJIC</w:t>
            </w:r>
          </w:p>
          <w:p w14:paraId="4C6824A4" w14:textId="77777777" w:rsidR="00E5352A" w:rsidRPr="004A543D" w:rsidRDefault="00E5352A" w:rsidP="00E5352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  <w:lang w:val="es-PE"/>
              </w:rPr>
            </w:pPr>
            <w:proofErr w:type="spellStart"/>
            <w:r w:rsidRPr="004A543D">
              <w:rPr>
                <w:rFonts w:asciiTheme="minorHAnsi" w:hAnsiTheme="minorHAnsi" w:cstheme="minorHAnsi"/>
                <w:b/>
                <w:lang w:val="es-PE"/>
              </w:rPr>
              <w:t>Tamera</w:t>
            </w:r>
            <w:proofErr w:type="spellEnd"/>
            <w:r w:rsidRPr="004A543D">
              <w:rPr>
                <w:rFonts w:asciiTheme="minorHAnsi" w:hAnsiTheme="minorHAnsi" w:cstheme="minorHAnsi"/>
                <w:b/>
                <w:lang w:val="es-PE"/>
              </w:rPr>
              <w:t xml:space="preserve"> </w:t>
            </w:r>
            <w:proofErr w:type="spellStart"/>
            <w:r w:rsidRPr="004A543D">
              <w:rPr>
                <w:rFonts w:asciiTheme="minorHAnsi" w:hAnsiTheme="minorHAnsi" w:cstheme="minorHAnsi"/>
                <w:b/>
                <w:lang w:val="es-PE"/>
              </w:rPr>
              <w:t>Coyne</w:t>
            </w:r>
            <w:proofErr w:type="spellEnd"/>
            <w:r w:rsidRPr="004A543D">
              <w:rPr>
                <w:rFonts w:asciiTheme="minorHAnsi" w:hAnsiTheme="minorHAnsi" w:cstheme="minorHAnsi"/>
                <w:b/>
                <w:lang w:val="es-PE"/>
              </w:rPr>
              <w:t xml:space="preserve"> Beasley</w:t>
            </w:r>
          </w:p>
          <w:p w14:paraId="52528F34" w14:textId="77777777" w:rsidR="00E5352A" w:rsidRPr="004A543D" w:rsidRDefault="00E5352A" w:rsidP="00E5352A">
            <w:pPr>
              <w:pStyle w:val="Prrafodelista"/>
              <w:ind w:left="321"/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</w:rPr>
              <w:t>Society for Adolescent Health and Medicine</w:t>
            </w:r>
          </w:p>
          <w:p w14:paraId="444CAE22" w14:textId="77777777" w:rsidR="00E5352A" w:rsidRPr="004A543D" w:rsidRDefault="00E5352A" w:rsidP="00E5352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/>
                <w:b/>
                <w:lang w:val="es-PE"/>
              </w:rPr>
            </w:pPr>
            <w:r w:rsidRPr="004A543D">
              <w:rPr>
                <w:rFonts w:asciiTheme="minorHAnsi" w:hAnsiTheme="minorHAnsi"/>
                <w:b/>
                <w:lang w:val="es-PE"/>
              </w:rPr>
              <w:t>Diva Moreno</w:t>
            </w:r>
          </w:p>
          <w:p w14:paraId="4CC12BF0" w14:textId="77777777" w:rsidR="00E5352A" w:rsidRPr="004A543D" w:rsidRDefault="00E5352A" w:rsidP="00E5352A">
            <w:pPr>
              <w:pStyle w:val="Prrafodelista"/>
              <w:ind w:left="321"/>
              <w:rPr>
                <w:rFonts w:asciiTheme="minorHAnsi" w:hAnsiTheme="minorHAnsi"/>
                <w:b/>
                <w:lang w:val="es-PE"/>
              </w:rPr>
            </w:pPr>
            <w:r w:rsidRPr="004A543D">
              <w:rPr>
                <w:rFonts w:asciiTheme="minorHAnsi" w:hAnsiTheme="minorHAnsi"/>
                <w:b/>
                <w:lang w:val="es-PE"/>
              </w:rPr>
              <w:t>Asesora del Comité de Medicina de Adolescente de ALAPE y CODAJIC</w:t>
            </w:r>
          </w:p>
          <w:p w14:paraId="29BF6B02" w14:textId="77777777" w:rsidR="00E5352A" w:rsidRPr="004A543D" w:rsidRDefault="00E5352A" w:rsidP="00E5352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/>
                <w:b/>
                <w:lang w:val="es-PE"/>
              </w:rPr>
            </w:pPr>
            <w:r w:rsidRPr="004A543D">
              <w:rPr>
                <w:rFonts w:asciiTheme="minorHAnsi" w:hAnsiTheme="minorHAnsi"/>
                <w:b/>
                <w:lang w:val="es-PE"/>
              </w:rPr>
              <w:t>Eun Woo Nam</w:t>
            </w:r>
          </w:p>
          <w:p w14:paraId="2F78F6E2" w14:textId="77777777" w:rsidR="00E5352A" w:rsidRDefault="00E5352A" w:rsidP="00E5352A">
            <w:pPr>
              <w:pStyle w:val="Prrafodelista"/>
              <w:ind w:left="321"/>
              <w:rPr>
                <w:rFonts w:asciiTheme="minorHAnsi" w:hAnsiTheme="minorHAnsi"/>
                <w:b/>
                <w:lang w:val="es-PE"/>
              </w:rPr>
            </w:pPr>
            <w:r w:rsidRPr="004A543D">
              <w:rPr>
                <w:rFonts w:asciiTheme="minorHAnsi" w:hAnsiTheme="minorHAnsi"/>
                <w:b/>
                <w:lang w:val="es-PE"/>
              </w:rPr>
              <w:t>University of Yonsei, Korea</w:t>
            </w:r>
          </w:p>
          <w:p w14:paraId="6450967F" w14:textId="77777777" w:rsidR="00955942" w:rsidRDefault="00955942" w:rsidP="00574B64"/>
        </w:tc>
      </w:tr>
      <w:tr w:rsidR="00955942" w14:paraId="5E33FEA0" w14:textId="77777777" w:rsidTr="001A190B">
        <w:trPr>
          <w:jc w:val="center"/>
        </w:trPr>
        <w:tc>
          <w:tcPr>
            <w:tcW w:w="2263" w:type="dxa"/>
          </w:tcPr>
          <w:p w14:paraId="10424E0A" w14:textId="77777777" w:rsidR="001A190B" w:rsidRDefault="001A190B" w:rsidP="001A190B">
            <w:pPr>
              <w:rPr>
                <w:rFonts w:asciiTheme="minorHAnsi" w:hAnsiTheme="minorHAnsi"/>
                <w:b/>
              </w:rPr>
            </w:pPr>
          </w:p>
          <w:p w14:paraId="64FE5685" w14:textId="7F0E984E" w:rsidR="001A190B" w:rsidRPr="00E5352A" w:rsidRDefault="001A190B" w:rsidP="001A190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Submitted Abstracts</w:t>
            </w:r>
          </w:p>
          <w:p w14:paraId="61585BA4" w14:textId="77777777" w:rsidR="00955942" w:rsidRDefault="00955942" w:rsidP="00574B64"/>
        </w:tc>
        <w:tc>
          <w:tcPr>
            <w:tcW w:w="2274" w:type="dxa"/>
          </w:tcPr>
          <w:p w14:paraId="15C085B7" w14:textId="77777777" w:rsidR="00955942" w:rsidRDefault="00955942" w:rsidP="00574B64"/>
        </w:tc>
        <w:tc>
          <w:tcPr>
            <w:tcW w:w="4961" w:type="dxa"/>
          </w:tcPr>
          <w:p w14:paraId="3207D3D2" w14:textId="77777777" w:rsidR="00E5352A" w:rsidRDefault="00E5352A" w:rsidP="00E5352A">
            <w:pPr>
              <w:rPr>
                <w:rFonts w:asciiTheme="minorHAnsi" w:hAnsiTheme="minorHAnsi"/>
                <w:b/>
              </w:rPr>
            </w:pPr>
          </w:p>
          <w:p w14:paraId="4A151F31" w14:textId="77777777" w:rsidR="00E5352A" w:rsidRPr="004A543D" w:rsidRDefault="00E5352A" w:rsidP="00E5352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Presidential Research Session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– submitted abstracts</w:t>
            </w:r>
          </w:p>
          <w:p w14:paraId="275A6EDF" w14:textId="77777777" w:rsidR="00E5352A" w:rsidRPr="004A543D" w:rsidRDefault="00E5352A" w:rsidP="00E5352A">
            <w:pPr>
              <w:pStyle w:val="Prrafodelista"/>
              <w:ind w:left="360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Youth Leadership and Policies Affecting Young People</w:t>
            </w:r>
          </w:p>
          <w:p w14:paraId="13255C10" w14:textId="6F68B62E" w:rsidR="00E5352A" w:rsidRDefault="00E5352A" w:rsidP="00E5352A">
            <w:pPr>
              <w:ind w:left="463" w:hanging="463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7030A0"/>
              </w:rPr>
              <w:t xml:space="preserve">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 Co-moderators: Susan Sawyer and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Stephanie Partridge</w:t>
            </w:r>
          </w:p>
          <w:p w14:paraId="1F21F6B4" w14:textId="77777777" w:rsidR="00EC7E95" w:rsidRPr="00E5352A" w:rsidRDefault="00EC7E95" w:rsidP="00E5352A">
            <w:pPr>
              <w:ind w:left="463" w:hanging="463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1B498331" w14:textId="77777777" w:rsidR="00E5352A" w:rsidRPr="004A543D" w:rsidRDefault="00E5352A" w:rsidP="00E5352A">
            <w:pPr>
              <w:pStyle w:val="Prrafodelista"/>
              <w:numPr>
                <w:ilvl w:val="0"/>
                <w:numId w:val="16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Mental Health, Violence and Migration – submitted abstracts </w:t>
            </w:r>
          </w:p>
          <w:p w14:paraId="6E3ABD2C" w14:textId="77777777" w:rsidR="00E5352A" w:rsidRPr="004A543D" w:rsidRDefault="00E5352A" w:rsidP="00E5352A">
            <w:pPr>
              <w:ind w:left="360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>
              <w:rPr>
                <w:rFonts w:asciiTheme="minorHAnsi" w:hAnsiTheme="minorHAnsi"/>
                <w:b/>
                <w:lang w:val="es-PE"/>
              </w:rPr>
              <w:t xml:space="preserve">Co- </w:t>
            </w:r>
            <w:r w:rsidRPr="004A543D">
              <w:rPr>
                <w:rFonts w:asciiTheme="minorHAnsi" w:hAnsiTheme="minorHAnsi"/>
                <w:b/>
                <w:lang w:val="es-PE"/>
              </w:rPr>
              <w:t xml:space="preserve">Moderators </w:t>
            </w:r>
            <w:r w:rsidRPr="004A543D">
              <w:rPr>
                <w:rFonts w:asciiTheme="minorHAnsi" w:hAnsiTheme="minorHAnsi"/>
                <w:b/>
                <w:lang w:val="es-PE"/>
              </w:rPr>
              <w:tab/>
            </w:r>
            <w:r w:rsidRPr="004A543D">
              <w:rPr>
                <w:rFonts w:asciiTheme="minorHAnsi" w:hAnsiTheme="minorHAnsi"/>
                <w:b/>
                <w:color w:val="000000" w:themeColor="text1"/>
                <w:lang w:val="es-PE"/>
              </w:rPr>
              <w:t>Susana Grunbaum, MD</w:t>
            </w:r>
          </w:p>
          <w:p w14:paraId="5E784109" w14:textId="43745FA6" w:rsidR="00E5352A" w:rsidRPr="004E55EA" w:rsidRDefault="004E55EA" w:rsidP="00E5352A">
            <w:pPr>
              <w:ind w:left="321"/>
              <w:rPr>
                <w:rFonts w:asciiTheme="minorHAnsi" w:hAnsiTheme="minorHAnsi"/>
                <w:b/>
                <w:color w:val="000000" w:themeColor="text1"/>
                <w:rPrChange w:id="13" w:author="Carmen Calle" w:date="2021-08-11T22:37:00Z">
                  <w:rPr>
                    <w:rFonts w:asciiTheme="minorHAnsi" w:hAnsiTheme="minorHAnsi"/>
                    <w:b/>
                    <w:color w:val="000000" w:themeColor="text1"/>
                    <w:lang w:val="es-PE"/>
                  </w:rPr>
                </w:rPrChange>
              </w:rPr>
            </w:pPr>
            <w:ins w:id="14" w:author="Carmen Calle" w:date="2021-08-11T22:37:00Z">
              <w:r>
                <w:rPr>
                  <w:rFonts w:asciiTheme="minorHAnsi" w:hAnsiTheme="minorHAnsi"/>
                  <w:b/>
                  <w:color w:val="000000" w:themeColor="text1"/>
                </w:rPr>
                <w:t>C</w:t>
              </w:r>
            </w:ins>
            <w:ins w:id="15" w:author="Carmen Calle" w:date="2021-08-11T22:38:00Z">
              <w:r>
                <w:rPr>
                  <w:rFonts w:asciiTheme="minorHAnsi" w:hAnsiTheme="minorHAnsi"/>
                  <w:b/>
                  <w:color w:val="000000" w:themeColor="text1"/>
                </w:rPr>
                <w:t>ODAJIC President</w:t>
              </w:r>
            </w:ins>
            <w:del w:id="16" w:author="Carmen Calle" w:date="2021-08-11T22:37:00Z">
              <w:r w:rsidR="00E5352A" w:rsidRPr="004E55EA" w:rsidDel="004E55EA">
                <w:rPr>
                  <w:rFonts w:asciiTheme="minorHAnsi" w:hAnsiTheme="minorHAnsi"/>
                  <w:b/>
                  <w:color w:val="000000" w:themeColor="text1"/>
                  <w:rPrChange w:id="17" w:author="Carmen Calle" w:date="2021-08-11T22:37:00Z">
                    <w:rPr>
                      <w:rFonts w:asciiTheme="minorHAnsi" w:hAnsiTheme="minorHAnsi"/>
                      <w:b/>
                      <w:color w:val="000000" w:themeColor="text1"/>
                      <w:lang w:val="es-PE"/>
                    </w:rPr>
                  </w:rPrChange>
                </w:rPr>
                <w:delText>Asociación Española, Universidad de Montevideo.</w:delText>
              </w:r>
            </w:del>
          </w:p>
          <w:p w14:paraId="4663E071" w14:textId="540A02F6" w:rsidR="00E5352A" w:rsidRPr="004A543D" w:rsidRDefault="00E5352A" w:rsidP="00E5352A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E55EA">
              <w:rPr>
                <w:rFonts w:asciiTheme="minorHAnsi" w:hAnsiTheme="minorHAnsi"/>
                <w:b/>
                <w:color w:val="000000" w:themeColor="text1"/>
                <w:rPrChange w:id="18" w:author="Carmen Calle" w:date="2021-08-11T22:37:00Z">
                  <w:rPr>
                    <w:rFonts w:asciiTheme="minorHAnsi" w:hAnsiTheme="minorHAnsi"/>
                    <w:b/>
                    <w:color w:val="000000" w:themeColor="text1"/>
                    <w:lang w:val="es-PE"/>
                  </w:rPr>
                </w:rPrChange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George Patton, PhD</w:t>
            </w:r>
          </w:p>
          <w:p w14:paraId="00A637A8" w14:textId="013628A3" w:rsidR="00E5352A" w:rsidRPr="004A543D" w:rsidRDefault="00E5352A" w:rsidP="00E5352A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Australia</w:t>
            </w:r>
          </w:p>
          <w:p w14:paraId="15D66D83" w14:textId="77777777" w:rsidR="00955942" w:rsidRDefault="00955942" w:rsidP="00574B64"/>
        </w:tc>
      </w:tr>
      <w:tr w:rsidR="00955942" w14:paraId="08FC6E21" w14:textId="77777777" w:rsidTr="001A190B">
        <w:trPr>
          <w:jc w:val="center"/>
        </w:trPr>
        <w:tc>
          <w:tcPr>
            <w:tcW w:w="2263" w:type="dxa"/>
          </w:tcPr>
          <w:p w14:paraId="53E3E79A" w14:textId="77777777" w:rsidR="00437C8B" w:rsidRDefault="00437C8B" w:rsidP="00437C8B">
            <w:pPr>
              <w:rPr>
                <w:rFonts w:asciiTheme="minorHAnsi" w:hAnsiTheme="minorHAnsi"/>
                <w:b/>
              </w:rPr>
            </w:pPr>
          </w:p>
          <w:p w14:paraId="73E4DCEF" w14:textId="17493774" w:rsidR="00437C8B" w:rsidRPr="004A543D" w:rsidRDefault="00437C8B" w:rsidP="00437C8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Workshop Session 4</w:t>
            </w:r>
          </w:p>
          <w:p w14:paraId="0BBC1745" w14:textId="77777777" w:rsidR="00955942" w:rsidRDefault="00955942" w:rsidP="00574B64"/>
        </w:tc>
        <w:tc>
          <w:tcPr>
            <w:tcW w:w="2274" w:type="dxa"/>
          </w:tcPr>
          <w:p w14:paraId="49D56F0F" w14:textId="77777777" w:rsidR="00955942" w:rsidRDefault="00955942" w:rsidP="00574B64"/>
        </w:tc>
        <w:tc>
          <w:tcPr>
            <w:tcW w:w="4961" w:type="dxa"/>
          </w:tcPr>
          <w:p w14:paraId="214A7B39" w14:textId="77777777" w:rsidR="00E5352A" w:rsidRDefault="00E5352A" w:rsidP="00E5352A">
            <w:pPr>
              <w:rPr>
                <w:rFonts w:asciiTheme="minorHAnsi" w:hAnsiTheme="minorHAnsi"/>
                <w:b/>
              </w:rPr>
            </w:pPr>
          </w:p>
          <w:p w14:paraId="4B471542" w14:textId="77777777" w:rsidR="00E5352A" w:rsidRPr="00E5352A" w:rsidRDefault="00E5352A" w:rsidP="00E5352A">
            <w:pPr>
              <w:ind w:left="321" w:hanging="321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5352A">
              <w:rPr>
                <w:rFonts w:asciiTheme="minorHAnsi" w:hAnsiTheme="minorHAnsi"/>
                <w:b/>
              </w:rPr>
              <w:t>1</w:t>
            </w:r>
            <w:r w:rsidRPr="00E5352A">
              <w:rPr>
                <w:rFonts w:asciiTheme="minorHAnsi" w:hAnsiTheme="minorHAnsi" w:cstheme="minorHAnsi"/>
                <w:b/>
              </w:rPr>
              <w:t>.</w:t>
            </w:r>
            <w:r w:rsidRPr="00E5352A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Pr="00E5352A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  <w:r w:rsidRPr="00E5352A">
              <w:rPr>
                <w:rFonts w:asciiTheme="minorHAnsi" w:hAnsiTheme="minorHAnsi" w:cstheme="minorHAnsi"/>
                <w:b/>
                <w:bCs/>
                <w:color w:val="000000"/>
              </w:rPr>
              <w:t>Creating Inclusive Programs for Migrant and Minority Youth, by Bringing their      Context and Their identities to the Center of their care. #1</w:t>
            </w:r>
          </w:p>
          <w:p w14:paraId="0107663D" w14:textId="77777777" w:rsidR="00E5352A" w:rsidRPr="00BC4523" w:rsidRDefault="00E5352A" w:rsidP="00E5352A">
            <w:pPr>
              <w:ind w:left="321" w:hanging="321"/>
              <w:rPr>
                <w:rFonts w:asciiTheme="minorHAnsi" w:hAnsiTheme="minorHAnsi" w:cstheme="minorHAnsi"/>
                <w:b/>
                <w:bCs/>
                <w:lang w:val="es-PE"/>
              </w:rPr>
            </w:pPr>
            <w:r w:rsidRPr="00E5352A">
              <w:rPr>
                <w:rFonts w:asciiTheme="minorHAnsi" w:hAnsiTheme="minorHAnsi" w:cstheme="minorHAnsi"/>
                <w:b/>
              </w:rPr>
              <w:t>2.</w:t>
            </w:r>
            <w:r w:rsidRPr="00E5352A">
              <w:rPr>
                <w:rFonts w:asciiTheme="minorHAnsi" w:hAnsiTheme="minorHAnsi" w:cstheme="minorHAnsi"/>
              </w:rPr>
              <w:t xml:space="preserve"> </w:t>
            </w:r>
            <w:r w:rsidRPr="00E5352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Investing in Very Young Adolescents: Beyond the Why to the How.  </w:t>
            </w:r>
            <w:r w:rsidRPr="00BC4523">
              <w:rPr>
                <w:rFonts w:asciiTheme="minorHAnsi" w:hAnsiTheme="minorHAnsi" w:cstheme="minorHAnsi"/>
                <w:b/>
                <w:bCs/>
                <w:color w:val="000000"/>
                <w:lang w:val="es-PE"/>
              </w:rPr>
              <w:t>#16</w:t>
            </w:r>
          </w:p>
          <w:p w14:paraId="13E9DCCC" w14:textId="3EDE81F7" w:rsidR="00E5352A" w:rsidRPr="00E5352A" w:rsidRDefault="00E5352A" w:rsidP="00E5352A">
            <w:pPr>
              <w:ind w:left="321" w:hanging="321"/>
              <w:rPr>
                <w:rFonts w:asciiTheme="minorHAnsi" w:hAnsiTheme="minorHAnsi" w:cstheme="minorHAnsi"/>
                <w:b/>
              </w:rPr>
            </w:pPr>
            <w:r w:rsidRPr="00E5352A">
              <w:rPr>
                <w:rFonts w:asciiTheme="minorHAnsi" w:hAnsiTheme="minorHAnsi" w:cstheme="minorHAnsi"/>
                <w:b/>
                <w:lang w:val="es-PE"/>
              </w:rPr>
              <w:t xml:space="preserve">3.  </w:t>
            </w:r>
            <w:r w:rsidRPr="00E5352A">
              <w:rPr>
                <w:rFonts w:asciiTheme="minorHAnsi" w:hAnsiTheme="minorHAnsi" w:cstheme="minorHAnsi"/>
                <w:b/>
                <w:bCs/>
                <w:color w:val="000000"/>
                <w:lang w:val="es-PE"/>
              </w:rPr>
              <w:t xml:space="preserve">Abordaje de las secuelas de las violencias en jóvenes universitarios/as en el contexto de la pandemia por la COVID-19.  </w:t>
            </w:r>
            <w:r w:rsidRPr="00E5352A">
              <w:rPr>
                <w:rFonts w:asciiTheme="minorHAnsi" w:hAnsiTheme="minorHAnsi" w:cstheme="minorHAnsi"/>
                <w:b/>
                <w:bCs/>
                <w:color w:val="000000"/>
              </w:rPr>
              <w:t>#80</w:t>
            </w:r>
          </w:p>
          <w:p w14:paraId="0DC83F27" w14:textId="77777777" w:rsidR="00E5352A" w:rsidRPr="00E5352A" w:rsidRDefault="00E5352A" w:rsidP="00E5352A">
            <w:pPr>
              <w:ind w:left="179" w:hanging="179"/>
              <w:rPr>
                <w:rFonts w:asciiTheme="minorHAnsi" w:hAnsiTheme="minorHAnsi" w:cstheme="minorHAnsi"/>
                <w:b/>
              </w:rPr>
            </w:pPr>
            <w:r w:rsidRPr="00E5352A">
              <w:rPr>
                <w:rFonts w:asciiTheme="minorHAnsi" w:hAnsiTheme="minorHAnsi" w:cstheme="minorHAnsi"/>
                <w:b/>
              </w:rPr>
              <w:t>4.</w:t>
            </w:r>
            <w:r w:rsidRPr="00E5352A">
              <w:rPr>
                <w:rFonts w:ascii="Calibri" w:hAnsi="Calibri" w:cs="Calibri"/>
                <w:b/>
                <w:bCs/>
                <w:color w:val="000000"/>
              </w:rPr>
              <w:t xml:space="preserve"> For youth, by youth: The whys and how of engaging adolescents in evaluating their own programs. #65</w:t>
            </w:r>
          </w:p>
          <w:p w14:paraId="1C1266BF" w14:textId="77777777" w:rsidR="00955942" w:rsidRDefault="00955942" w:rsidP="00574B64"/>
        </w:tc>
      </w:tr>
      <w:tr w:rsidR="00955942" w14:paraId="58AD366F" w14:textId="77777777" w:rsidTr="001A190B">
        <w:trPr>
          <w:jc w:val="center"/>
        </w:trPr>
        <w:tc>
          <w:tcPr>
            <w:tcW w:w="2263" w:type="dxa"/>
          </w:tcPr>
          <w:p w14:paraId="398049C3" w14:textId="77777777" w:rsidR="000D341A" w:rsidRDefault="000D341A" w:rsidP="000D341A">
            <w:pPr>
              <w:rPr>
                <w:rFonts w:asciiTheme="minorHAnsi" w:hAnsiTheme="minorHAnsi"/>
                <w:b/>
              </w:rPr>
            </w:pPr>
          </w:p>
          <w:p w14:paraId="1D78647B" w14:textId="54C82507" w:rsidR="000D341A" w:rsidRPr="004A543D" w:rsidRDefault="000D341A" w:rsidP="000D341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Topics tba</w:t>
            </w:r>
          </w:p>
          <w:p w14:paraId="57199911" w14:textId="69A17D29" w:rsidR="00955942" w:rsidRDefault="00437C8B" w:rsidP="00574B6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4B8361" wp14:editId="0821375D">
                      <wp:simplePos x="0" y="0"/>
                      <wp:positionH relativeFrom="column">
                        <wp:posOffset>-74461</wp:posOffset>
                      </wp:positionH>
                      <wp:positionV relativeFrom="paragraph">
                        <wp:posOffset>302232</wp:posOffset>
                      </wp:positionV>
                      <wp:extent cx="6042992" cy="9940"/>
                      <wp:effectExtent l="0" t="0" r="34290" b="2857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42992" cy="9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DCBB4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23.8pt" to="47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74" w:type="dxa"/>
          </w:tcPr>
          <w:p w14:paraId="5F5455C9" w14:textId="77777777" w:rsidR="00AC42A6" w:rsidRPr="004A543D" w:rsidRDefault="00AC42A6" w:rsidP="00AC42A6">
            <w:pPr>
              <w:rPr>
                <w:rFonts w:asciiTheme="minorHAnsi" w:hAnsiTheme="minorHAnsi"/>
                <w:b/>
                <w:color w:val="7030A0"/>
                <w:lang w:val="es-PE"/>
              </w:rPr>
            </w:pPr>
          </w:p>
          <w:p w14:paraId="416BD669" w14:textId="77777777" w:rsidR="00AC42A6" w:rsidRPr="004A543D" w:rsidRDefault="00AC42A6" w:rsidP="00AC42A6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6:00</w:t>
            </w:r>
            <w:r>
              <w:rPr>
                <w:rFonts w:asciiTheme="minorHAnsi" w:hAnsiTheme="minorHAnsi"/>
                <w:b/>
              </w:rPr>
              <w:t xml:space="preserve"> pm </w:t>
            </w:r>
            <w:r w:rsidRPr="004A543D">
              <w:rPr>
                <w:rFonts w:asciiTheme="minorHAnsi" w:hAnsiTheme="minorHAnsi"/>
                <w:b/>
              </w:rPr>
              <w:t>- 8:00 pm</w:t>
            </w:r>
          </w:p>
          <w:p w14:paraId="046238B3" w14:textId="77777777" w:rsidR="000D341A" w:rsidRDefault="000D341A" w:rsidP="000D341A">
            <w:pPr>
              <w:rPr>
                <w:rFonts w:asciiTheme="minorHAnsi" w:hAnsiTheme="minorHAnsi"/>
                <w:b/>
                <w:lang w:val="es-PE"/>
              </w:rPr>
            </w:pPr>
          </w:p>
          <w:p w14:paraId="7A92F751" w14:textId="77777777" w:rsidR="00437C8B" w:rsidRDefault="00437C8B" w:rsidP="000D341A">
            <w:pPr>
              <w:rPr>
                <w:rFonts w:asciiTheme="minorHAnsi" w:hAnsiTheme="minorHAnsi"/>
                <w:b/>
                <w:lang w:val="es-PE"/>
              </w:rPr>
            </w:pPr>
          </w:p>
          <w:p w14:paraId="3E9F42F3" w14:textId="77777777" w:rsidR="00B26AAC" w:rsidRDefault="00B26AAC" w:rsidP="00B26AAC">
            <w:pPr>
              <w:pStyle w:val="Sinespaciado"/>
              <w:rPr>
                <w:lang w:val="es-PE"/>
              </w:rPr>
            </w:pPr>
          </w:p>
          <w:p w14:paraId="6CF77E6A" w14:textId="13D71DCF" w:rsidR="000D341A" w:rsidRPr="004A543D" w:rsidRDefault="000D341A" w:rsidP="000D341A">
            <w:pPr>
              <w:rPr>
                <w:rFonts w:asciiTheme="minorHAnsi" w:hAnsiTheme="minorHAnsi"/>
                <w:b/>
                <w:lang w:val="es-PE"/>
              </w:rPr>
            </w:pPr>
            <w:r w:rsidRPr="004A543D">
              <w:rPr>
                <w:rFonts w:asciiTheme="minorHAnsi" w:hAnsiTheme="minorHAnsi"/>
                <w:b/>
                <w:lang w:val="es-PE"/>
              </w:rPr>
              <w:t>6:00</w:t>
            </w:r>
            <w:r>
              <w:rPr>
                <w:rFonts w:asciiTheme="minorHAnsi" w:hAnsiTheme="minorHAnsi"/>
                <w:b/>
                <w:lang w:val="es-PE"/>
              </w:rPr>
              <w:t xml:space="preserve"> pm</w:t>
            </w:r>
            <w:r w:rsidRPr="004A543D">
              <w:rPr>
                <w:rFonts w:asciiTheme="minorHAnsi" w:hAnsiTheme="minorHAnsi"/>
                <w:b/>
                <w:lang w:val="es-PE"/>
              </w:rPr>
              <w:t xml:space="preserve"> – 7:30</w:t>
            </w:r>
            <w:r>
              <w:rPr>
                <w:rFonts w:asciiTheme="minorHAnsi" w:hAnsiTheme="minorHAnsi"/>
                <w:b/>
                <w:lang w:val="es-PE"/>
              </w:rPr>
              <w:t xml:space="preserve"> pm</w:t>
            </w:r>
          </w:p>
          <w:p w14:paraId="0C11FA0B" w14:textId="77777777" w:rsidR="00955942" w:rsidRDefault="00955942" w:rsidP="00574B64"/>
        </w:tc>
        <w:tc>
          <w:tcPr>
            <w:tcW w:w="4961" w:type="dxa"/>
          </w:tcPr>
          <w:p w14:paraId="553597C9" w14:textId="77777777" w:rsidR="00437C8B" w:rsidRDefault="00437C8B" w:rsidP="00AC42A6">
            <w:pPr>
              <w:rPr>
                <w:rFonts w:asciiTheme="minorHAnsi" w:hAnsiTheme="minorHAnsi"/>
                <w:b/>
              </w:rPr>
            </w:pPr>
          </w:p>
          <w:p w14:paraId="7517973A" w14:textId="139DF1D0" w:rsidR="00AC42A6" w:rsidRPr="004A543D" w:rsidRDefault="00AC42A6" w:rsidP="00AC42A6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POSTER </w:t>
            </w:r>
            <w:r w:rsidR="00B26AAC" w:rsidRPr="004A543D">
              <w:rPr>
                <w:rFonts w:asciiTheme="minorHAnsi" w:hAnsiTheme="minorHAnsi"/>
                <w:b/>
              </w:rPr>
              <w:t xml:space="preserve">SESSION #1 </w:t>
            </w:r>
          </w:p>
          <w:p w14:paraId="25117BCA" w14:textId="77777777" w:rsidR="00AC42A6" w:rsidRPr="004A543D" w:rsidRDefault="00AC42A6" w:rsidP="00AC42A6">
            <w:pPr>
              <w:rPr>
                <w:rFonts w:asciiTheme="minorHAnsi" w:hAnsiTheme="minorHAnsi"/>
                <w:b/>
                <w:color w:val="000000" w:themeColor="text1"/>
              </w:rPr>
            </w:pP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Joemer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Maravilla (YPN) </w:t>
            </w:r>
          </w:p>
          <w:p w14:paraId="2AC6C7A1" w14:textId="77777777" w:rsidR="00AC42A6" w:rsidRPr="004A543D" w:rsidRDefault="00AC42A6" w:rsidP="00AC42A6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55FADC02" w14:textId="77777777" w:rsidR="00B26AAC" w:rsidRDefault="00B26AAC" w:rsidP="00B26AAC">
            <w:pPr>
              <w:pStyle w:val="Sinespaciado"/>
            </w:pPr>
          </w:p>
          <w:p w14:paraId="1651EE61" w14:textId="49E0F3EE" w:rsidR="000D341A" w:rsidRPr="00E81478" w:rsidRDefault="000D341A" w:rsidP="0029582E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E81478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Interculturality and Adolescent Health – Who is most at risk?</w:t>
            </w:r>
          </w:p>
          <w:p w14:paraId="1D36B614" w14:textId="1D96ACF9" w:rsidR="00C06C09" w:rsidRPr="00C06C09" w:rsidRDefault="000D341A" w:rsidP="00C06C09">
            <w:pPr>
              <w:pStyle w:val="Prrafodelista"/>
              <w:ind w:left="321"/>
              <w:rPr>
                <w:rFonts w:asciiTheme="minorHAnsi" w:hAnsiTheme="minorHAnsi"/>
                <w:b/>
                <w:highlight w:val="yellow"/>
              </w:rPr>
            </w:pPr>
            <w:r w:rsidRPr="006624AE">
              <w:rPr>
                <w:rFonts w:asciiTheme="minorHAnsi" w:hAnsiTheme="minorHAnsi"/>
                <w:b/>
              </w:rPr>
              <w:t>Co</w:t>
            </w:r>
            <w:r w:rsidR="006624AE" w:rsidRPr="006624AE">
              <w:rPr>
                <w:rFonts w:asciiTheme="minorHAnsi" w:hAnsiTheme="minorHAnsi"/>
                <w:b/>
              </w:rPr>
              <w:t>-</w:t>
            </w:r>
            <w:r w:rsidRPr="006624AE">
              <w:rPr>
                <w:rFonts w:asciiTheme="minorHAnsi" w:hAnsiTheme="minorHAnsi"/>
                <w:b/>
              </w:rPr>
              <w:t xml:space="preserve">moderators: </w:t>
            </w:r>
            <w:proofErr w:type="spellStart"/>
            <w:r w:rsidR="006624AE" w:rsidRPr="006624AE">
              <w:rPr>
                <w:rFonts w:asciiTheme="minorHAnsi" w:hAnsiTheme="minorHAnsi"/>
                <w:b/>
              </w:rPr>
              <w:t>Giosi</w:t>
            </w:r>
            <w:proofErr w:type="spellEnd"/>
            <w:r w:rsidR="006624AE" w:rsidRPr="006624AE">
              <w:rPr>
                <w:rFonts w:asciiTheme="minorHAnsi" w:hAnsiTheme="minorHAnsi"/>
                <w:b/>
              </w:rPr>
              <w:t xml:space="preserve"> DiMeglio </w:t>
            </w:r>
            <w:r w:rsidRPr="006624AE">
              <w:rPr>
                <w:rFonts w:asciiTheme="minorHAnsi" w:hAnsiTheme="minorHAnsi"/>
                <w:b/>
              </w:rPr>
              <w:t xml:space="preserve">and </w:t>
            </w:r>
            <w:del w:id="19" w:author="Carmen Calle" w:date="2021-08-11T22:38:00Z">
              <w:r w:rsidR="00AF1C15" w:rsidRPr="00AF1C15" w:rsidDel="00091C51">
                <w:rPr>
                  <w:rFonts w:asciiTheme="minorHAnsi" w:hAnsiTheme="minorHAnsi"/>
                  <w:b/>
                  <w:highlight w:val="yellow"/>
                </w:rPr>
                <w:delText>to be named</w:delText>
              </w:r>
              <w:r w:rsidR="00C06C09" w:rsidRPr="001700FF" w:rsidDel="00091C51">
                <w:rPr>
                  <w:rFonts w:asciiTheme="minorHAnsi" w:hAnsiTheme="minorHAnsi"/>
                  <w:b/>
                </w:rPr>
                <w:delText xml:space="preserve">   -  </w:delText>
              </w:r>
            </w:del>
            <w:r w:rsidR="00C06C09" w:rsidRPr="00C06C09">
              <w:rPr>
                <w:rFonts w:asciiTheme="minorHAnsi" w:hAnsiTheme="minorHAnsi"/>
                <w:b/>
              </w:rPr>
              <w:t xml:space="preserve">Marisela </w:t>
            </w:r>
            <w:proofErr w:type="spellStart"/>
            <w:r w:rsidR="00C06C09" w:rsidRPr="00C06C09">
              <w:rPr>
                <w:rFonts w:asciiTheme="minorHAnsi" w:hAnsiTheme="minorHAnsi"/>
                <w:b/>
              </w:rPr>
              <w:t>Mallqui</w:t>
            </w:r>
            <w:proofErr w:type="spellEnd"/>
            <w:r w:rsidR="00C06C09" w:rsidRPr="00C06C09">
              <w:rPr>
                <w:rFonts w:asciiTheme="minorHAnsi" w:hAnsiTheme="minorHAnsi"/>
                <w:b/>
              </w:rPr>
              <w:t xml:space="preserve"> </w:t>
            </w:r>
          </w:p>
          <w:p w14:paraId="703C1CE4" w14:textId="77777777" w:rsidR="006624AE" w:rsidRPr="006624AE" w:rsidRDefault="006624AE" w:rsidP="006624AE">
            <w:pPr>
              <w:pStyle w:val="Prrafodelista"/>
              <w:ind w:left="321"/>
              <w:rPr>
                <w:rFonts w:asciiTheme="minorHAnsi" w:hAnsiTheme="minorHAnsi"/>
                <w:b/>
              </w:rPr>
            </w:pPr>
          </w:p>
          <w:p w14:paraId="15F031C8" w14:textId="77777777" w:rsidR="000D341A" w:rsidRPr="000D341A" w:rsidRDefault="000D341A" w:rsidP="000D341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</w:rPr>
            </w:pPr>
            <w:r w:rsidRPr="000D341A">
              <w:rPr>
                <w:rFonts w:asciiTheme="minorHAnsi" w:hAnsiTheme="minorHAnsi" w:cstheme="minorHAnsi"/>
                <w:b/>
                <w:lang w:val="es-PE"/>
              </w:rPr>
              <w:t>Iliana Curiel, MD</w:t>
            </w:r>
          </w:p>
          <w:p w14:paraId="3AB288A5" w14:textId="77777777" w:rsidR="000D341A" w:rsidRPr="000D341A" w:rsidRDefault="000D341A" w:rsidP="0029582E">
            <w:pPr>
              <w:pStyle w:val="Prrafodelista"/>
              <w:ind w:left="321"/>
              <w:rPr>
                <w:rFonts w:asciiTheme="minorHAnsi" w:hAnsiTheme="minorHAnsi" w:cstheme="minorHAnsi"/>
                <w:b/>
                <w:lang w:val="es-PE"/>
              </w:rPr>
            </w:pPr>
            <w:r w:rsidRPr="000D341A">
              <w:rPr>
                <w:rFonts w:asciiTheme="minorHAnsi" w:hAnsiTheme="minorHAnsi" w:cstheme="minorHAnsi"/>
                <w:b/>
                <w:lang w:val="es-PE"/>
              </w:rPr>
              <w:t xml:space="preserve">Coordinadora del Comité de Medicina del Adolescente de ALAPE </w:t>
            </w:r>
          </w:p>
          <w:p w14:paraId="0407033E" w14:textId="5A7B67DA" w:rsidR="000D341A" w:rsidRPr="002D6D67" w:rsidRDefault="000D341A" w:rsidP="000D341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  <w:lang w:val="es-PE"/>
              </w:rPr>
            </w:pPr>
            <w:r w:rsidRPr="000D341A">
              <w:rPr>
                <w:rFonts w:asciiTheme="minorHAnsi" w:hAnsiTheme="minorHAnsi" w:cstheme="minorHAnsi"/>
                <w:b/>
                <w:lang w:val="es-PE"/>
              </w:rPr>
              <w:t xml:space="preserve">Sandra del Pino </w:t>
            </w:r>
            <w:r w:rsidRPr="000D341A">
              <w:rPr>
                <w:rFonts w:asciiTheme="minorHAnsi" w:hAnsiTheme="minorHAnsi" w:cstheme="minorHAnsi"/>
                <w:b/>
              </w:rPr>
              <w:t>Regional Advisor for Cultural Diversity PAHO</w:t>
            </w:r>
          </w:p>
          <w:p w14:paraId="4B4BF893" w14:textId="7D8C5137" w:rsidR="002D6D67" w:rsidRPr="006624AE" w:rsidRDefault="002D6D67" w:rsidP="000D341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  <w:lang w:val="es-PE"/>
              </w:rPr>
              <w:t xml:space="preserve">Angela Diaz, MD </w:t>
            </w:r>
          </w:p>
          <w:p w14:paraId="73E4ED4B" w14:textId="6621C17F" w:rsidR="006624AE" w:rsidRPr="000D341A" w:rsidRDefault="006624AE" w:rsidP="000D341A">
            <w:pPr>
              <w:pStyle w:val="Prrafodelista"/>
              <w:numPr>
                <w:ilvl w:val="0"/>
                <w:numId w:val="1"/>
              </w:numPr>
              <w:ind w:left="321" w:hanging="284"/>
              <w:rPr>
                <w:rFonts w:asciiTheme="minorHAnsi" w:hAnsiTheme="minorHAnsi" w:cstheme="minorHAnsi"/>
                <w:b/>
                <w:lang w:val="es-PE"/>
              </w:rPr>
            </w:pPr>
            <w:r>
              <w:rPr>
                <w:rFonts w:asciiTheme="minorHAnsi" w:hAnsiTheme="minorHAnsi" w:cstheme="minorHAnsi"/>
                <w:b/>
              </w:rPr>
              <w:t>TBN – Adolescent speaker</w:t>
            </w:r>
          </w:p>
          <w:p w14:paraId="13DEAF16" w14:textId="77777777" w:rsidR="0029582E" w:rsidRDefault="0029582E" w:rsidP="0029582E">
            <w:pPr>
              <w:rPr>
                <w:rFonts w:asciiTheme="minorHAnsi" w:hAnsiTheme="minorHAnsi"/>
                <w:b/>
              </w:rPr>
            </w:pPr>
          </w:p>
          <w:p w14:paraId="1C1406D7" w14:textId="39232211" w:rsidR="000D341A" w:rsidRPr="00CC16E6" w:rsidRDefault="000D341A" w:rsidP="0029582E">
            <w:pPr>
              <w:rPr>
                <w:rFonts w:asciiTheme="minorHAnsi" w:hAnsiTheme="minorHAnsi"/>
                <w:b/>
                <w:i/>
                <w:iCs/>
              </w:rPr>
            </w:pPr>
            <w:r w:rsidRPr="00CC16E6">
              <w:rPr>
                <w:rFonts w:asciiTheme="minorHAnsi" w:hAnsiTheme="minorHAnsi"/>
                <w:b/>
                <w:i/>
                <w:iCs/>
              </w:rPr>
              <w:t>Alcohol and Drugs - Preventing substance use: the Icelandic Model</w:t>
            </w:r>
          </w:p>
          <w:p w14:paraId="761DDC89" w14:textId="07604BA9" w:rsidR="000D341A" w:rsidRPr="004A543D" w:rsidRDefault="000D341A" w:rsidP="000D341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Co</w:t>
            </w:r>
            <w:r w:rsidR="006624AE">
              <w:rPr>
                <w:rFonts w:asciiTheme="minorHAnsi" w:hAnsiTheme="minorHAnsi"/>
                <w:b/>
              </w:rPr>
              <w:t>-</w:t>
            </w:r>
            <w:r w:rsidRPr="004A543D">
              <w:rPr>
                <w:rFonts w:asciiTheme="minorHAnsi" w:hAnsiTheme="minorHAnsi"/>
                <w:b/>
              </w:rPr>
              <w:t>moderator</w:t>
            </w:r>
            <w:r w:rsidR="009B2093">
              <w:rPr>
                <w:rFonts w:asciiTheme="minorHAnsi" w:hAnsiTheme="minorHAnsi"/>
                <w:b/>
              </w:rPr>
              <w:t>s</w:t>
            </w:r>
            <w:r w:rsidRPr="004A543D">
              <w:rPr>
                <w:rFonts w:asciiTheme="minorHAnsi" w:hAnsiTheme="minorHAnsi"/>
                <w:b/>
              </w:rPr>
              <w:t>: Veronica Gaete</w:t>
            </w:r>
            <w:r w:rsidR="00476F87">
              <w:rPr>
                <w:rFonts w:asciiTheme="minorHAnsi" w:hAnsiTheme="minorHAnsi"/>
                <w:b/>
              </w:rPr>
              <w:t xml:space="preserve"> and Youth</w:t>
            </w:r>
            <w:r w:rsidRPr="004A543D">
              <w:rPr>
                <w:rFonts w:asciiTheme="minorHAnsi" w:hAnsiTheme="minorHAnsi"/>
                <w:b/>
              </w:rPr>
              <w:tab/>
            </w:r>
          </w:p>
          <w:p w14:paraId="72A26E46" w14:textId="65583FD9" w:rsidR="000D341A" w:rsidRPr="000D341A" w:rsidRDefault="000D341A" w:rsidP="000D341A">
            <w:pPr>
              <w:pStyle w:val="Prrafodelista"/>
              <w:numPr>
                <w:ilvl w:val="0"/>
                <w:numId w:val="43"/>
              </w:numPr>
              <w:ind w:left="463" w:hanging="426"/>
              <w:rPr>
                <w:rFonts w:asciiTheme="minorHAnsi" w:hAnsiTheme="minorHAnsi"/>
                <w:b/>
                <w:color w:val="000000" w:themeColor="text1"/>
              </w:rPr>
            </w:pPr>
            <w:r w:rsidRPr="000D341A">
              <w:rPr>
                <w:rFonts w:asciiTheme="minorHAnsi" w:hAnsiTheme="minorHAnsi"/>
                <w:b/>
                <w:color w:val="000000" w:themeColor="text1"/>
              </w:rPr>
              <w:t xml:space="preserve">Veronica Gaete, MD  </w:t>
            </w:r>
          </w:p>
          <w:p w14:paraId="5C6D7308" w14:textId="7A43D806" w:rsidR="000D341A" w:rsidRPr="000D341A" w:rsidRDefault="000D341A" w:rsidP="0029582E">
            <w:pPr>
              <w:pStyle w:val="Prrafodelista"/>
              <w:ind w:left="463"/>
              <w:rPr>
                <w:rFonts w:asciiTheme="minorHAnsi" w:hAnsiTheme="minorHAnsi"/>
                <w:b/>
                <w:color w:val="000000" w:themeColor="text1"/>
                <w:spacing w:val="6"/>
                <w:lang w:val="es-PE"/>
              </w:rPr>
            </w:pPr>
            <w:r w:rsidRPr="000D341A">
              <w:rPr>
                <w:rFonts w:asciiTheme="minorHAnsi" w:hAnsiTheme="minorHAnsi"/>
                <w:b/>
                <w:color w:val="000000" w:themeColor="text1"/>
                <w:lang w:val="es-PE"/>
              </w:rPr>
              <w:t xml:space="preserve">Professor, </w:t>
            </w:r>
            <w:r w:rsidRPr="000D341A">
              <w:rPr>
                <w:rFonts w:asciiTheme="minorHAnsi" w:hAnsiTheme="minorHAnsi"/>
                <w:b/>
                <w:color w:val="000000" w:themeColor="text1"/>
                <w:spacing w:val="6"/>
                <w:lang w:val="es-PE"/>
              </w:rPr>
              <w:t>Universidad de Chile</w:t>
            </w:r>
          </w:p>
          <w:p w14:paraId="6DE2E0A1" w14:textId="77777777" w:rsidR="000D341A" w:rsidRPr="000D341A" w:rsidRDefault="000D341A" w:rsidP="0029582E">
            <w:pPr>
              <w:pStyle w:val="Prrafodelista"/>
              <w:ind w:left="463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0D341A">
              <w:rPr>
                <w:rFonts w:asciiTheme="minorHAnsi" w:hAnsiTheme="minorHAnsi"/>
                <w:b/>
                <w:color w:val="000000" w:themeColor="text1"/>
                <w:spacing w:val="6"/>
                <w:lang w:val="es-PE"/>
              </w:rPr>
              <w:t>Jefa del Centro de Adolescentes y Jóvenes de Clínica Las Condes</w:t>
            </w:r>
          </w:p>
          <w:p w14:paraId="33D081D1" w14:textId="77777777" w:rsidR="000D341A" w:rsidRPr="000D341A" w:rsidRDefault="000D341A" w:rsidP="000D341A">
            <w:pPr>
              <w:pStyle w:val="Prrafodelista"/>
              <w:numPr>
                <w:ilvl w:val="0"/>
                <w:numId w:val="43"/>
              </w:numPr>
              <w:ind w:left="463" w:hanging="426"/>
              <w:rPr>
                <w:rFonts w:asciiTheme="minorHAnsi" w:hAnsiTheme="minorHAnsi"/>
                <w:b/>
              </w:rPr>
            </w:pPr>
            <w:r w:rsidRPr="000D341A">
              <w:rPr>
                <w:rFonts w:asciiTheme="minorHAnsi" w:hAnsiTheme="minorHAnsi"/>
                <w:b/>
              </w:rPr>
              <w:t>Leslie Walker-Harding, MD</w:t>
            </w:r>
          </w:p>
          <w:p w14:paraId="6110F62E" w14:textId="77777777" w:rsidR="000D341A" w:rsidRPr="000D341A" w:rsidRDefault="000D341A" w:rsidP="0029582E">
            <w:pPr>
              <w:pStyle w:val="Prrafodelista"/>
              <w:ind w:left="463"/>
              <w:rPr>
                <w:rFonts w:asciiTheme="minorHAnsi" w:hAnsiTheme="minorHAnsi"/>
                <w:b/>
              </w:rPr>
            </w:pPr>
            <w:r w:rsidRPr="000D341A">
              <w:rPr>
                <w:rFonts w:asciiTheme="minorHAnsi" w:hAnsiTheme="minorHAnsi"/>
                <w:b/>
              </w:rPr>
              <w:t>Professor and Chair, Seattle Children’s Hospital</w:t>
            </w:r>
          </w:p>
          <w:p w14:paraId="28B23BCF" w14:textId="77777777" w:rsidR="00955942" w:rsidRDefault="00955942" w:rsidP="00574B64"/>
        </w:tc>
      </w:tr>
      <w:tr w:rsidR="00955942" w14:paraId="4E8E09A1" w14:textId="77777777" w:rsidTr="001A190B">
        <w:trPr>
          <w:jc w:val="center"/>
        </w:trPr>
        <w:tc>
          <w:tcPr>
            <w:tcW w:w="2263" w:type="dxa"/>
          </w:tcPr>
          <w:p w14:paraId="69067F19" w14:textId="77777777" w:rsidR="0029582E" w:rsidRDefault="0029582E" w:rsidP="000D341A">
            <w:pPr>
              <w:rPr>
                <w:rFonts w:asciiTheme="minorHAnsi" w:hAnsiTheme="minorHAnsi"/>
                <w:b/>
              </w:rPr>
            </w:pPr>
          </w:p>
          <w:p w14:paraId="6D84C5BE" w14:textId="77490C37" w:rsidR="000D341A" w:rsidRPr="004A543D" w:rsidRDefault="000D341A" w:rsidP="000D341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Submitted Abstracts</w:t>
            </w:r>
          </w:p>
          <w:p w14:paraId="080E300C" w14:textId="77777777" w:rsidR="00955942" w:rsidRDefault="00955942" w:rsidP="00574B64"/>
        </w:tc>
        <w:tc>
          <w:tcPr>
            <w:tcW w:w="2274" w:type="dxa"/>
          </w:tcPr>
          <w:p w14:paraId="2355E92B" w14:textId="77777777" w:rsidR="00955942" w:rsidRDefault="00955942" w:rsidP="00574B64"/>
        </w:tc>
        <w:tc>
          <w:tcPr>
            <w:tcW w:w="4961" w:type="dxa"/>
          </w:tcPr>
          <w:p w14:paraId="7687B6FB" w14:textId="77777777" w:rsidR="000D341A" w:rsidRPr="00D473F9" w:rsidRDefault="000D341A" w:rsidP="00D473F9">
            <w:pPr>
              <w:rPr>
                <w:rFonts w:asciiTheme="minorHAnsi" w:hAnsiTheme="minorHAnsi"/>
                <w:b/>
              </w:rPr>
            </w:pPr>
          </w:p>
          <w:p w14:paraId="02B41468" w14:textId="5BE7B5C5" w:rsidR="000D341A" w:rsidRPr="00D473F9" w:rsidRDefault="000D341A" w:rsidP="00D473F9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D473F9">
              <w:rPr>
                <w:rFonts w:asciiTheme="minorHAnsi" w:hAnsiTheme="minorHAnsi"/>
                <w:b/>
              </w:rPr>
              <w:t xml:space="preserve">Reproductive Health and Reproductive Rights </w:t>
            </w:r>
            <w:r w:rsidRPr="00D473F9">
              <w:rPr>
                <w:rFonts w:asciiTheme="minorHAnsi" w:hAnsiTheme="minorHAnsi"/>
                <w:b/>
                <w:color w:val="000000" w:themeColor="text1"/>
              </w:rPr>
              <w:t>– submitted abstracts</w:t>
            </w:r>
          </w:p>
          <w:p w14:paraId="226410CB" w14:textId="06C25A9B" w:rsidR="000D341A" w:rsidRPr="004A543D" w:rsidRDefault="000D341A" w:rsidP="000D341A">
            <w:pPr>
              <w:ind w:left="360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Co-Moderators: Susan Sawyer and Natalie Yap (YPN)</w:t>
            </w:r>
          </w:p>
          <w:p w14:paraId="73E5138F" w14:textId="77777777" w:rsidR="000D341A" w:rsidRPr="004A543D" w:rsidRDefault="000D341A" w:rsidP="000D341A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IAAH Education/ Young Professionals Workshop (invited)</w:t>
            </w:r>
          </w:p>
          <w:p w14:paraId="5D1F12AC" w14:textId="691A9717" w:rsidR="000D341A" w:rsidRPr="004A543D" w:rsidRDefault="000D341A" w:rsidP="000D341A">
            <w:pPr>
              <w:ind w:firstLine="360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Preservice Education – Part 1 </w:t>
            </w:r>
          </w:p>
          <w:p w14:paraId="0C1C41EE" w14:textId="77777777" w:rsidR="000D341A" w:rsidRPr="004A543D" w:rsidRDefault="000D341A" w:rsidP="000D341A">
            <w:pPr>
              <w:pStyle w:val="Prrafodelista"/>
              <w:numPr>
                <w:ilvl w:val="0"/>
                <w:numId w:val="32"/>
              </w:num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Youth track program - </w:t>
            </w:r>
            <w:proofErr w:type="spellStart"/>
            <w:r w:rsidRPr="004A543D">
              <w:rPr>
                <w:rFonts w:asciiTheme="minorHAnsi" w:hAnsiTheme="minorHAnsi"/>
                <w:b/>
              </w:rPr>
              <w:t>tbd</w:t>
            </w:r>
            <w:proofErr w:type="spellEnd"/>
          </w:p>
          <w:p w14:paraId="31DEE1ED" w14:textId="77777777" w:rsidR="00955942" w:rsidRDefault="00955942" w:rsidP="00574B64"/>
        </w:tc>
      </w:tr>
      <w:tr w:rsidR="00955942" w14:paraId="4A0C8666" w14:textId="77777777" w:rsidTr="001A190B">
        <w:trPr>
          <w:jc w:val="center"/>
        </w:trPr>
        <w:tc>
          <w:tcPr>
            <w:tcW w:w="2263" w:type="dxa"/>
          </w:tcPr>
          <w:p w14:paraId="3A1438BC" w14:textId="77777777" w:rsidR="00955942" w:rsidRDefault="00955942" w:rsidP="00574B64"/>
        </w:tc>
        <w:tc>
          <w:tcPr>
            <w:tcW w:w="2274" w:type="dxa"/>
          </w:tcPr>
          <w:p w14:paraId="21B8D587" w14:textId="77777777" w:rsidR="000D341A" w:rsidRDefault="000D341A" w:rsidP="000D341A">
            <w:pPr>
              <w:rPr>
                <w:rFonts w:asciiTheme="minorHAnsi" w:hAnsiTheme="minorHAnsi"/>
                <w:b/>
                <w:lang w:val="es-PE"/>
              </w:rPr>
            </w:pPr>
          </w:p>
          <w:p w14:paraId="1B8F6D9A" w14:textId="686C6703" w:rsidR="000D341A" w:rsidRPr="004A543D" w:rsidRDefault="000D341A" w:rsidP="000D341A">
            <w:pPr>
              <w:rPr>
                <w:rFonts w:asciiTheme="minorHAnsi" w:hAnsiTheme="minorHAnsi"/>
                <w:b/>
                <w:lang w:val="es-PE"/>
              </w:rPr>
            </w:pPr>
            <w:r w:rsidRPr="004A543D">
              <w:rPr>
                <w:rFonts w:asciiTheme="minorHAnsi" w:hAnsiTheme="minorHAnsi"/>
                <w:b/>
                <w:lang w:val="es-PE"/>
              </w:rPr>
              <w:t>7:30</w:t>
            </w:r>
            <w:r>
              <w:rPr>
                <w:rFonts w:asciiTheme="minorHAnsi" w:hAnsiTheme="minorHAnsi"/>
                <w:b/>
                <w:lang w:val="es-PE"/>
              </w:rPr>
              <w:t xml:space="preserve"> pm</w:t>
            </w:r>
            <w:r w:rsidRPr="004A543D">
              <w:rPr>
                <w:rFonts w:asciiTheme="minorHAnsi" w:hAnsiTheme="minorHAnsi"/>
                <w:b/>
                <w:lang w:val="es-PE"/>
              </w:rPr>
              <w:t xml:space="preserve"> – 9:00 </w:t>
            </w:r>
            <w:r>
              <w:rPr>
                <w:rFonts w:asciiTheme="minorHAnsi" w:hAnsiTheme="minorHAnsi"/>
                <w:b/>
                <w:lang w:val="es-PE"/>
              </w:rPr>
              <w:t>pm</w:t>
            </w:r>
          </w:p>
          <w:p w14:paraId="34D15692" w14:textId="77777777" w:rsidR="00955942" w:rsidRDefault="00955942" w:rsidP="00574B64"/>
        </w:tc>
        <w:tc>
          <w:tcPr>
            <w:tcW w:w="4961" w:type="dxa"/>
          </w:tcPr>
          <w:p w14:paraId="30496A57" w14:textId="1E3C3DDB" w:rsidR="000D341A" w:rsidRDefault="000D341A" w:rsidP="000D341A">
            <w:pPr>
              <w:rPr>
                <w:rFonts w:asciiTheme="minorHAnsi" w:hAnsiTheme="minorHAnsi"/>
                <w:b/>
              </w:rPr>
            </w:pPr>
          </w:p>
          <w:p w14:paraId="7CF68758" w14:textId="1F7DD79C" w:rsidR="000D341A" w:rsidRPr="004A543D" w:rsidRDefault="000D341A" w:rsidP="000D34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Pr="004A543D">
              <w:rPr>
                <w:rFonts w:asciiTheme="minorHAnsi" w:hAnsiTheme="minorHAnsi"/>
                <w:b/>
              </w:rPr>
              <w:t xml:space="preserve">IAAH Education/YPN Workshop </w:t>
            </w:r>
          </w:p>
          <w:p w14:paraId="18B34823" w14:textId="77777777" w:rsidR="000D341A" w:rsidRPr="004A543D" w:rsidRDefault="000D341A" w:rsidP="000D341A">
            <w:pPr>
              <w:ind w:left="284" w:hanging="28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</w:t>
            </w:r>
            <w:r w:rsidRPr="004A543D">
              <w:rPr>
                <w:rFonts w:asciiTheme="minorHAnsi" w:hAnsiTheme="minorHAnsi"/>
                <w:b/>
              </w:rPr>
              <w:t>Minding the Gap: Adolescent health education and training opportunities around the world #29</w:t>
            </w:r>
          </w:p>
          <w:p w14:paraId="14A70D82" w14:textId="17612F87" w:rsidR="000D341A" w:rsidRDefault="000D341A" w:rsidP="00D473F9">
            <w:p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473F9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Dyana </w:t>
            </w:r>
            <w:proofErr w:type="spellStart"/>
            <w:r w:rsidRPr="00D473F9">
              <w:rPr>
                <w:rFonts w:asciiTheme="minorHAnsi" w:hAnsiTheme="minorHAnsi" w:cstheme="minorHAnsi"/>
                <w:b/>
                <w:color w:val="000000" w:themeColor="text1"/>
              </w:rPr>
              <w:t>Velies</w:t>
            </w:r>
            <w:proofErr w:type="spellEnd"/>
            <w:r w:rsidRPr="00D473F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 Melis </w:t>
            </w:r>
            <w:proofErr w:type="spellStart"/>
            <w:r w:rsidRPr="00D473F9">
              <w:rPr>
                <w:rFonts w:asciiTheme="minorHAnsi" w:hAnsiTheme="minorHAnsi" w:cstheme="minorHAnsi"/>
                <w:b/>
                <w:color w:val="000000" w:themeColor="text1"/>
              </w:rPr>
              <w:t>Pehlivantürk</w:t>
            </w:r>
            <w:proofErr w:type="spellEnd"/>
            <w:r w:rsidRPr="00D473F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and</w:t>
            </w:r>
            <w:r w:rsidR="00AF1C1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D473F9">
              <w:rPr>
                <w:rFonts w:asciiTheme="minorHAnsi" w:hAnsiTheme="minorHAnsi" w:cstheme="minorHAnsi"/>
                <w:b/>
                <w:color w:val="000000" w:themeColor="text1"/>
              </w:rPr>
              <w:t>Risa Turetsky</w:t>
            </w:r>
          </w:p>
          <w:p w14:paraId="6DE231E6" w14:textId="77777777" w:rsidR="00AF1C15" w:rsidRPr="00D473F9" w:rsidRDefault="00AF1C15" w:rsidP="00D473F9">
            <w:pPr>
              <w:ind w:left="321" w:hanging="321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7BDF689" w14:textId="77777777" w:rsidR="000D341A" w:rsidRPr="004A543D" w:rsidRDefault="000D341A" w:rsidP="000D341A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2. Youth track program </w:t>
            </w:r>
          </w:p>
          <w:p w14:paraId="5DF2E372" w14:textId="49774DDA" w:rsidR="00955942" w:rsidRDefault="000D341A" w:rsidP="0029582E">
            <w:pPr>
              <w:ind w:left="284" w:hanging="284"/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4A543D">
              <w:rPr>
                <w:rFonts w:asciiTheme="minorHAnsi" w:hAnsiTheme="minorHAnsi" w:cstheme="minorHAnsi"/>
                <w:b/>
                <w:bCs/>
              </w:rPr>
              <w:t>Breakout sessions for youth concerning health and wellbeing of indigenous youth;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A543D">
              <w:rPr>
                <w:rFonts w:asciiTheme="minorHAnsi" w:hAnsiTheme="minorHAnsi" w:cstheme="minorHAnsi"/>
                <w:b/>
                <w:bCs/>
              </w:rPr>
              <w:t>environmental health and adolescents</w:t>
            </w:r>
          </w:p>
        </w:tc>
      </w:tr>
      <w:tr w:rsidR="00955942" w14:paraId="2DC0DA24" w14:textId="77777777" w:rsidTr="001A190B">
        <w:trPr>
          <w:jc w:val="center"/>
        </w:trPr>
        <w:tc>
          <w:tcPr>
            <w:tcW w:w="2263" w:type="dxa"/>
          </w:tcPr>
          <w:p w14:paraId="754B8C95" w14:textId="77777777" w:rsidR="00437C8B" w:rsidRDefault="00437C8B" w:rsidP="00437C8B">
            <w:pPr>
              <w:rPr>
                <w:rFonts w:asciiTheme="minorHAnsi" w:hAnsiTheme="minorHAnsi"/>
                <w:b/>
              </w:rPr>
            </w:pPr>
          </w:p>
          <w:p w14:paraId="6530352E" w14:textId="37F67452" w:rsidR="00437C8B" w:rsidRPr="004A543D" w:rsidRDefault="00437C8B" w:rsidP="00437C8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Workshop Session 5</w:t>
            </w:r>
          </w:p>
          <w:p w14:paraId="5D8CC5CE" w14:textId="77777777" w:rsidR="00955942" w:rsidRDefault="00955942" w:rsidP="00574B64"/>
        </w:tc>
        <w:tc>
          <w:tcPr>
            <w:tcW w:w="2274" w:type="dxa"/>
          </w:tcPr>
          <w:p w14:paraId="7C8D4600" w14:textId="77777777" w:rsidR="00955942" w:rsidRDefault="00955942" w:rsidP="00574B64"/>
        </w:tc>
        <w:tc>
          <w:tcPr>
            <w:tcW w:w="4961" w:type="dxa"/>
          </w:tcPr>
          <w:p w14:paraId="604EC8B9" w14:textId="77777777" w:rsidR="0029582E" w:rsidRDefault="0029582E" w:rsidP="0029582E">
            <w:pPr>
              <w:rPr>
                <w:rFonts w:asciiTheme="minorHAnsi" w:hAnsiTheme="minorHAnsi"/>
                <w:b/>
              </w:rPr>
            </w:pPr>
          </w:p>
          <w:p w14:paraId="1ACA4EFC" w14:textId="77777777" w:rsidR="0029582E" w:rsidRDefault="0029582E" w:rsidP="0029582E">
            <w:pPr>
              <w:ind w:left="179" w:hanging="179"/>
              <w:rPr>
                <w:rFonts w:asciiTheme="minorHAnsi" w:hAnsiTheme="minorHAnsi"/>
                <w:bCs/>
                <w:color w:val="000000" w:themeColor="text1"/>
              </w:rPr>
            </w:pPr>
            <w:r w:rsidRPr="0029582E">
              <w:rPr>
                <w:rFonts w:asciiTheme="minorHAnsi" w:hAnsiTheme="minorHAnsi"/>
                <w:b/>
              </w:rPr>
              <w:t>1</w:t>
            </w:r>
            <w:r w:rsidRPr="0029582E">
              <w:rPr>
                <w:rFonts w:asciiTheme="minorHAnsi" w:hAnsiTheme="minorHAnsi"/>
                <w:b/>
                <w:color w:val="000000" w:themeColor="text1"/>
              </w:rPr>
              <w:t xml:space="preserve">. Developing an online social media presence for adolescent health research – Molly O’Sullivan (YPN) </w:t>
            </w:r>
            <w:r w:rsidRPr="0029582E">
              <w:rPr>
                <w:rFonts w:asciiTheme="minorHAnsi" w:hAnsiTheme="minorHAnsi"/>
                <w:bCs/>
                <w:color w:val="000000" w:themeColor="text1"/>
              </w:rPr>
              <w:t>#25</w:t>
            </w:r>
            <w:r>
              <w:rPr>
                <w:rFonts w:asciiTheme="minorHAnsi" w:hAnsiTheme="minorHAnsi"/>
                <w:bCs/>
                <w:color w:val="000000" w:themeColor="text1"/>
              </w:rPr>
              <w:t>.</w:t>
            </w:r>
          </w:p>
          <w:p w14:paraId="10D5EB5E" w14:textId="5B1A4B5E" w:rsidR="0029582E" w:rsidRPr="0029582E" w:rsidRDefault="0029582E" w:rsidP="0029582E">
            <w:pPr>
              <w:ind w:left="179" w:hanging="179"/>
              <w:rPr>
                <w:rFonts w:asciiTheme="minorHAnsi" w:hAnsiTheme="minorHAnsi"/>
                <w:b/>
              </w:rPr>
            </w:pPr>
            <w:r w:rsidRPr="0029582E">
              <w:rPr>
                <w:rFonts w:asciiTheme="minorHAnsi" w:hAnsiTheme="minorHAnsi"/>
                <w:b/>
              </w:rPr>
              <w:t>2.</w:t>
            </w:r>
            <w:r w:rsidRPr="004A543D">
              <w:t xml:space="preserve"> </w:t>
            </w:r>
            <w:r w:rsidRPr="0029582E">
              <w:rPr>
                <w:rFonts w:asciiTheme="minorHAnsi" w:hAnsiTheme="minorHAnsi"/>
                <w:b/>
              </w:rPr>
              <w:t>The hea</w:t>
            </w:r>
            <w:r>
              <w:rPr>
                <w:rFonts w:asciiTheme="minorHAnsi" w:hAnsiTheme="minorHAnsi"/>
                <w:b/>
              </w:rPr>
              <w:t>lt</w:t>
            </w:r>
            <w:r w:rsidRPr="0029582E">
              <w:rPr>
                <w:rFonts w:asciiTheme="minorHAnsi" w:hAnsiTheme="minorHAnsi"/>
                <w:b/>
              </w:rPr>
              <w:t xml:space="preserve">h of adolescents in contact with the criminal justice system: A neglected public health priority </w:t>
            </w:r>
            <w:r w:rsidRPr="0029582E">
              <w:rPr>
                <w:rFonts w:asciiTheme="minorHAnsi" w:hAnsiTheme="minorHAnsi"/>
                <w:bCs/>
              </w:rPr>
              <w:t>#67</w:t>
            </w:r>
          </w:p>
          <w:p w14:paraId="79B33715" w14:textId="77777777" w:rsidR="0029582E" w:rsidRPr="0029582E" w:rsidRDefault="0029582E" w:rsidP="0029582E">
            <w:pPr>
              <w:ind w:left="179" w:hanging="179"/>
              <w:rPr>
                <w:rFonts w:asciiTheme="minorHAnsi" w:hAnsiTheme="minorHAnsi"/>
                <w:bCs/>
              </w:rPr>
            </w:pPr>
            <w:r w:rsidRPr="0029582E">
              <w:rPr>
                <w:rFonts w:asciiTheme="minorHAnsi" w:hAnsiTheme="minorHAnsi"/>
                <w:b/>
              </w:rPr>
              <w:t>3.</w:t>
            </w:r>
            <w:r w:rsidRPr="004A543D">
              <w:t xml:space="preserve"> </w:t>
            </w:r>
            <w:r w:rsidRPr="0029582E">
              <w:rPr>
                <w:rFonts w:asciiTheme="minorHAnsi" w:hAnsiTheme="minorHAnsi"/>
                <w:b/>
              </w:rPr>
              <w:t xml:space="preserve">What We Really Want: A Dialogue Led by Young People on the Future of Adolescent Health </w:t>
            </w:r>
            <w:r w:rsidRPr="0029582E">
              <w:rPr>
                <w:rFonts w:asciiTheme="minorHAnsi" w:hAnsiTheme="minorHAnsi"/>
                <w:bCs/>
              </w:rPr>
              <w:t>#52</w:t>
            </w:r>
          </w:p>
          <w:p w14:paraId="6B551AD6" w14:textId="77777777" w:rsidR="0029582E" w:rsidRPr="0029582E" w:rsidRDefault="0029582E" w:rsidP="0029582E">
            <w:pPr>
              <w:ind w:left="179" w:hanging="179"/>
              <w:rPr>
                <w:rFonts w:asciiTheme="minorHAnsi" w:hAnsiTheme="minorHAnsi"/>
                <w:bCs/>
              </w:rPr>
            </w:pPr>
            <w:r w:rsidRPr="0029582E">
              <w:rPr>
                <w:rFonts w:asciiTheme="minorHAnsi" w:hAnsiTheme="minorHAnsi"/>
                <w:b/>
                <w:bCs/>
              </w:rPr>
              <w:t>4</w:t>
            </w:r>
            <w:r w:rsidRPr="0029582E">
              <w:rPr>
                <w:rFonts w:asciiTheme="minorHAnsi" w:hAnsiTheme="minorHAnsi"/>
                <w:bCs/>
              </w:rPr>
              <w:t xml:space="preserve">. </w:t>
            </w:r>
            <w:r w:rsidRPr="0029582E">
              <w:rPr>
                <w:rFonts w:ascii="Calibri" w:hAnsi="Calibri" w:cs="Calibri"/>
                <w:b/>
                <w:bCs/>
                <w:color w:val="000000"/>
              </w:rPr>
              <w:t xml:space="preserve">Adolescent Contraceptive Use: A Global Priority. </w:t>
            </w:r>
            <w:r w:rsidRPr="0029582E">
              <w:rPr>
                <w:rFonts w:ascii="Calibri" w:hAnsi="Calibri" w:cs="Calibri"/>
                <w:bCs/>
                <w:color w:val="000000"/>
              </w:rPr>
              <w:t>#51</w:t>
            </w:r>
          </w:p>
          <w:p w14:paraId="52C369DB" w14:textId="77777777" w:rsidR="00955942" w:rsidRDefault="00955942" w:rsidP="00574B64"/>
        </w:tc>
      </w:tr>
      <w:tr w:rsidR="0029582E" w14:paraId="3C04D9F1" w14:textId="77777777" w:rsidTr="001A190B">
        <w:trPr>
          <w:jc w:val="center"/>
        </w:trPr>
        <w:tc>
          <w:tcPr>
            <w:tcW w:w="9498" w:type="dxa"/>
            <w:gridSpan w:val="3"/>
            <w:shd w:val="clear" w:color="auto" w:fill="C5E0B3" w:themeFill="accent6" w:themeFillTint="66"/>
          </w:tcPr>
          <w:p w14:paraId="44C3483B" w14:textId="77777777" w:rsidR="0029582E" w:rsidRPr="00034924" w:rsidRDefault="0029582E" w:rsidP="00574B64">
            <w:pPr>
              <w:rPr>
                <w:sz w:val="10"/>
                <w:szCs w:val="10"/>
              </w:rPr>
            </w:pPr>
          </w:p>
          <w:p w14:paraId="0D8BCF27" w14:textId="12EEBC5B" w:rsidR="0029582E" w:rsidRPr="0000494E" w:rsidRDefault="0029582E" w:rsidP="0029582E">
            <w:pPr>
              <w:jc w:val="center"/>
              <w:rPr>
                <w:sz w:val="32"/>
                <w:szCs w:val="32"/>
              </w:rPr>
            </w:pPr>
            <w:r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 xml:space="preserve">Saturday, November </w:t>
            </w:r>
            <w:r w:rsidR="00034924"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>20</w:t>
            </w:r>
            <w:r w:rsidRPr="0000494E">
              <w:rPr>
                <w:rFonts w:asciiTheme="minorHAnsi" w:hAnsiTheme="minorHAnsi"/>
                <w:b/>
                <w:i/>
                <w:sz w:val="32"/>
                <w:szCs w:val="32"/>
                <w:vertAlign w:val="superscript"/>
              </w:rPr>
              <w:t>TH</w:t>
            </w:r>
            <w:r w:rsidRPr="0000494E">
              <w:rPr>
                <w:rFonts w:asciiTheme="minorHAnsi" w:hAnsiTheme="minorHAnsi"/>
                <w:b/>
                <w:i/>
                <w:sz w:val="32"/>
                <w:szCs w:val="32"/>
              </w:rPr>
              <w:t>.</w:t>
            </w:r>
          </w:p>
          <w:p w14:paraId="1693B7F4" w14:textId="710415C0" w:rsidR="0029582E" w:rsidRPr="00034924" w:rsidRDefault="0029582E" w:rsidP="00574B64">
            <w:pPr>
              <w:rPr>
                <w:sz w:val="10"/>
                <w:szCs w:val="10"/>
              </w:rPr>
            </w:pPr>
          </w:p>
        </w:tc>
      </w:tr>
      <w:tr w:rsidR="00D473F9" w14:paraId="34D10B65" w14:textId="77777777" w:rsidTr="001A190B">
        <w:trPr>
          <w:jc w:val="center"/>
        </w:trPr>
        <w:tc>
          <w:tcPr>
            <w:tcW w:w="2263" w:type="dxa"/>
          </w:tcPr>
          <w:p w14:paraId="4693F262" w14:textId="77777777" w:rsidR="00034924" w:rsidRDefault="00034924" w:rsidP="00034924">
            <w:pPr>
              <w:rPr>
                <w:rFonts w:asciiTheme="minorHAnsi" w:hAnsiTheme="minorHAnsi"/>
                <w:b/>
              </w:rPr>
            </w:pPr>
          </w:p>
          <w:p w14:paraId="2749B78D" w14:textId="4DE78988" w:rsidR="00034924" w:rsidRPr="004A543D" w:rsidRDefault="00034924" w:rsidP="0003492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Meet the expert “breakfast” </w:t>
            </w:r>
          </w:p>
          <w:p w14:paraId="52136A72" w14:textId="77777777" w:rsidR="00034924" w:rsidRPr="004A543D" w:rsidRDefault="00034924" w:rsidP="0003492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(sign-up in advance in October)</w:t>
            </w:r>
          </w:p>
          <w:p w14:paraId="697FACE2" w14:textId="77777777" w:rsidR="00D473F9" w:rsidRDefault="00D473F9" w:rsidP="00574B64"/>
        </w:tc>
        <w:tc>
          <w:tcPr>
            <w:tcW w:w="2274" w:type="dxa"/>
          </w:tcPr>
          <w:p w14:paraId="1AEBEF4F" w14:textId="77777777" w:rsidR="00034924" w:rsidRDefault="00034924" w:rsidP="00574B64">
            <w:pPr>
              <w:rPr>
                <w:rFonts w:asciiTheme="minorHAnsi" w:hAnsiTheme="minorHAnsi"/>
                <w:b/>
              </w:rPr>
            </w:pPr>
          </w:p>
          <w:p w14:paraId="62183729" w14:textId="106637DF" w:rsidR="00D473F9" w:rsidRDefault="00034924" w:rsidP="00034924">
            <w:pPr>
              <w:jc w:val="center"/>
            </w:pPr>
            <w:r w:rsidRPr="004A543D">
              <w:rPr>
                <w:rFonts w:asciiTheme="minorHAnsi" w:hAnsiTheme="minorHAnsi"/>
                <w:b/>
              </w:rPr>
              <w:t>8:00</w:t>
            </w:r>
            <w:r>
              <w:rPr>
                <w:rFonts w:asciiTheme="minorHAnsi" w:hAnsiTheme="minorHAnsi"/>
                <w:b/>
              </w:rPr>
              <w:t xml:space="preserve"> am</w:t>
            </w:r>
            <w:r w:rsidRPr="004A543D">
              <w:rPr>
                <w:rFonts w:asciiTheme="minorHAnsi" w:hAnsiTheme="minorHAnsi"/>
                <w:b/>
              </w:rPr>
              <w:t xml:space="preserve"> – 9:00 </w:t>
            </w:r>
            <w:r>
              <w:rPr>
                <w:rFonts w:asciiTheme="minorHAnsi" w:hAnsiTheme="minorHAnsi"/>
                <w:b/>
              </w:rPr>
              <w:t>am</w:t>
            </w:r>
          </w:p>
        </w:tc>
        <w:tc>
          <w:tcPr>
            <w:tcW w:w="4961" w:type="dxa"/>
          </w:tcPr>
          <w:p w14:paraId="5C2E83B4" w14:textId="77777777" w:rsidR="00034924" w:rsidRDefault="00034924" w:rsidP="00034924">
            <w:pPr>
              <w:rPr>
                <w:rFonts w:asciiTheme="minorHAnsi" w:hAnsiTheme="minorHAnsi"/>
                <w:b/>
              </w:rPr>
            </w:pPr>
          </w:p>
          <w:p w14:paraId="1CABC7AC" w14:textId="79CD832E" w:rsidR="00034924" w:rsidRPr="004A543D" w:rsidRDefault="00034924" w:rsidP="0003492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All IAAH Council Regional Vice Presidents are invited</w:t>
            </w:r>
          </w:p>
          <w:p w14:paraId="0517D081" w14:textId="77777777" w:rsidR="00034924" w:rsidRPr="004A543D" w:rsidRDefault="00034924" w:rsidP="00034924">
            <w:pPr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</w:rPr>
              <w:t xml:space="preserve">Co-moderators: Souvik </w:t>
            </w:r>
            <w:proofErr w:type="spellStart"/>
            <w:r w:rsidRPr="004A543D">
              <w:rPr>
                <w:rFonts w:asciiTheme="minorHAnsi" w:hAnsiTheme="minorHAnsi" w:cstheme="minorHAnsi"/>
                <w:b/>
              </w:rPr>
              <w:t>Pyne</w:t>
            </w:r>
            <w:proofErr w:type="spellEnd"/>
            <w:r w:rsidRPr="004A543D">
              <w:rPr>
                <w:rFonts w:asciiTheme="minorHAnsi" w:hAnsiTheme="minorHAnsi" w:cstheme="minorHAnsi"/>
                <w:b/>
              </w:rPr>
              <w:t xml:space="preserve"> (YPN) and Dyana </w:t>
            </w:r>
            <w:proofErr w:type="spellStart"/>
            <w:r w:rsidRPr="004A543D">
              <w:rPr>
                <w:rFonts w:asciiTheme="minorHAnsi" w:hAnsiTheme="minorHAnsi" w:cstheme="minorHAnsi"/>
                <w:b/>
              </w:rPr>
              <w:t>Velies</w:t>
            </w:r>
            <w:proofErr w:type="spellEnd"/>
            <w:r w:rsidRPr="004A543D">
              <w:rPr>
                <w:rFonts w:asciiTheme="minorHAnsi" w:hAnsiTheme="minorHAnsi" w:cstheme="minorHAnsi"/>
                <w:b/>
              </w:rPr>
              <w:t xml:space="preserve"> (YPN)</w:t>
            </w:r>
          </w:p>
          <w:p w14:paraId="560910A9" w14:textId="77777777" w:rsidR="00D473F9" w:rsidRDefault="00D473F9" w:rsidP="00574B64"/>
        </w:tc>
      </w:tr>
      <w:tr w:rsidR="00D473F9" w14:paraId="1F15316D" w14:textId="77777777" w:rsidTr="001A190B">
        <w:trPr>
          <w:jc w:val="center"/>
        </w:trPr>
        <w:tc>
          <w:tcPr>
            <w:tcW w:w="2263" w:type="dxa"/>
          </w:tcPr>
          <w:p w14:paraId="3B9C0081" w14:textId="77777777" w:rsidR="00034924" w:rsidRDefault="00034924" w:rsidP="00034924">
            <w:pPr>
              <w:rPr>
                <w:rFonts w:asciiTheme="minorHAnsi" w:hAnsiTheme="minorHAnsi"/>
                <w:b/>
              </w:rPr>
            </w:pPr>
          </w:p>
          <w:p w14:paraId="457FB00B" w14:textId="5DF41150" w:rsidR="00034924" w:rsidRPr="004A543D" w:rsidRDefault="00034924" w:rsidP="00034924">
            <w:pPr>
              <w:rPr>
                <w:rFonts w:asciiTheme="minorHAnsi" w:hAnsiTheme="minorHAnsi"/>
                <w:b/>
                <w:color w:val="FF0000"/>
              </w:rPr>
            </w:pPr>
            <w:r w:rsidRPr="004A543D">
              <w:rPr>
                <w:rFonts w:asciiTheme="minorHAnsi" w:hAnsiTheme="minorHAnsi"/>
                <w:b/>
              </w:rPr>
              <w:t xml:space="preserve">Plenary Session </w:t>
            </w:r>
            <w:r>
              <w:rPr>
                <w:rFonts w:asciiTheme="minorHAnsi" w:hAnsiTheme="minorHAnsi"/>
                <w:b/>
              </w:rPr>
              <w:t>II</w:t>
            </w:r>
          </w:p>
          <w:p w14:paraId="52AF0006" w14:textId="77777777" w:rsidR="00D473F9" w:rsidRDefault="00D473F9" w:rsidP="00574B64"/>
        </w:tc>
        <w:tc>
          <w:tcPr>
            <w:tcW w:w="2274" w:type="dxa"/>
          </w:tcPr>
          <w:p w14:paraId="7979F3EC" w14:textId="77777777" w:rsidR="00034924" w:rsidRDefault="00034924" w:rsidP="00034924">
            <w:pPr>
              <w:rPr>
                <w:rFonts w:asciiTheme="minorHAnsi" w:hAnsiTheme="minorHAnsi"/>
                <w:b/>
              </w:rPr>
            </w:pPr>
          </w:p>
          <w:p w14:paraId="2C2BF3E8" w14:textId="0567C840" w:rsidR="00034924" w:rsidRPr="004A543D" w:rsidRDefault="00034924" w:rsidP="0003492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9:00 am – 11:00 am  </w:t>
            </w:r>
          </w:p>
          <w:p w14:paraId="1EA0DA52" w14:textId="77777777" w:rsidR="00D473F9" w:rsidRDefault="00D473F9" w:rsidP="00574B64"/>
        </w:tc>
        <w:tc>
          <w:tcPr>
            <w:tcW w:w="4961" w:type="dxa"/>
          </w:tcPr>
          <w:p w14:paraId="6F64B45A" w14:textId="77777777" w:rsidR="00034924" w:rsidRDefault="00034924" w:rsidP="00034924">
            <w:pPr>
              <w:rPr>
                <w:rFonts w:asciiTheme="minorHAnsi" w:hAnsiTheme="minorHAnsi"/>
                <w:b/>
              </w:rPr>
            </w:pPr>
          </w:p>
          <w:p w14:paraId="70D98835" w14:textId="31B106F5" w:rsidR="00034924" w:rsidRPr="00E81478" w:rsidRDefault="00034924" w:rsidP="00034924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E81478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Pregnancy, Gender and Health </w:t>
            </w:r>
          </w:p>
          <w:p w14:paraId="644B5AF4" w14:textId="28FEE67E" w:rsidR="00034924" w:rsidRPr="004A543D" w:rsidRDefault="00034924" w:rsidP="0003492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Co-moderators Adesegun </w:t>
            </w:r>
            <w:proofErr w:type="spellStart"/>
            <w:r w:rsidR="009C1C27">
              <w:rPr>
                <w:rFonts w:asciiTheme="minorHAnsi" w:hAnsiTheme="minorHAnsi" w:cstheme="minorHAnsi"/>
                <w:b/>
                <w:color w:val="000000" w:themeColor="text1"/>
              </w:rPr>
              <w:t>Fatusi</w:t>
            </w:r>
            <w:proofErr w:type="spellEnd"/>
            <w:r w:rsidR="009C1C2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and</w:t>
            </w:r>
            <w:r w:rsidR="009C1C27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A19F2">
              <w:rPr>
                <w:rFonts w:asciiTheme="minorHAnsi" w:hAnsiTheme="minorHAnsi" w:cstheme="minorHAnsi"/>
                <w:b/>
                <w:color w:val="000000" w:themeColor="text1"/>
              </w:rPr>
              <w:t xml:space="preserve">Youth from 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Royal Health Awareness Society, Jordan invited</w:t>
            </w:r>
          </w:p>
          <w:p w14:paraId="14A6F79E" w14:textId="77777777" w:rsidR="00034924" w:rsidRPr="00034924" w:rsidRDefault="00034924" w:rsidP="00034924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 w:rsidRPr="00034924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Alma</w:t>
            </w:r>
            <w:r w:rsidRPr="00034924">
              <w:rPr>
                <w:rStyle w:val="apple-converted-space"/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 </w:t>
            </w:r>
            <w:r w:rsidRPr="00034924">
              <w:rPr>
                <w:rStyle w:val="nfasis"/>
                <w:rFonts w:asciiTheme="minorHAnsi" w:hAnsiTheme="minorHAnsi" w:cs="Arial"/>
                <w:b/>
                <w:bCs/>
                <w:i w:val="0"/>
                <w:iCs w:val="0"/>
                <w:color w:val="000000" w:themeColor="text1"/>
              </w:rPr>
              <w:t>Virginia Camacho</w:t>
            </w:r>
            <w:r w:rsidRPr="00034924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, MD</w:t>
            </w:r>
          </w:p>
          <w:p w14:paraId="64762F94" w14:textId="4168D8ED" w:rsidR="00034924" w:rsidRPr="004A543D" w:rsidRDefault="00034924" w:rsidP="00034924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Regional Adviser on Sexual and Reproductive Health </w:t>
            </w:r>
          </w:p>
          <w:p w14:paraId="250C3009" w14:textId="22C86820" w:rsidR="00034924" w:rsidRPr="004A543D" w:rsidRDefault="00034924" w:rsidP="00034924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United Nation's Population Fund (</w:t>
            </w:r>
            <w:r w:rsidRPr="004A543D">
              <w:rPr>
                <w:rStyle w:val="nfasis"/>
                <w:rFonts w:asciiTheme="minorHAnsi" w:hAnsiTheme="minorHAnsi" w:cs="Arial"/>
                <w:b/>
                <w:bCs/>
                <w:i w:val="0"/>
                <w:iCs w:val="0"/>
                <w:color w:val="000000" w:themeColor="text1"/>
              </w:rPr>
              <w:t>UNFPA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)</w:t>
            </w:r>
          </w:p>
          <w:p w14:paraId="5F9B98FE" w14:textId="77777777" w:rsidR="00034924" w:rsidRPr="00034924" w:rsidRDefault="00034924" w:rsidP="00034924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 w:rsidRPr="00034924">
              <w:rPr>
                <w:rFonts w:asciiTheme="minorHAnsi" w:hAnsiTheme="minorHAnsi" w:cs="Arial"/>
                <w:b/>
                <w:color w:val="000000" w:themeColor="text1"/>
              </w:rPr>
              <w:t>Susana Chavez, MD</w:t>
            </w:r>
          </w:p>
          <w:p w14:paraId="6F492C4D" w14:textId="34967D5B" w:rsidR="00034924" w:rsidRPr="004A543D" w:rsidRDefault="00034924" w:rsidP="00034924">
            <w:pPr>
              <w:pStyle w:val="Prrafodelista"/>
              <w:ind w:left="313" w:hanging="284"/>
              <w:rPr>
                <w:rStyle w:val="apple-converted-space"/>
                <w:rFonts w:asciiTheme="minorHAnsi" w:hAnsiTheme="minorHAnsi" w:cs="Segoe UI"/>
                <w:b/>
                <w:color w:val="000000" w:themeColor="text1"/>
                <w:shd w:val="clear" w:color="auto" w:fill="FFFFFF"/>
                <w:lang w:val="es-P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s-PE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lang w:val="es-PE"/>
              </w:rPr>
              <w:t xml:space="preserve">Director, </w:t>
            </w:r>
            <w:r w:rsidRPr="004A543D">
              <w:rPr>
                <w:rFonts w:asciiTheme="minorHAnsi" w:hAnsiTheme="minorHAnsi" w:cs="Segoe UI"/>
                <w:b/>
                <w:color w:val="000000" w:themeColor="text1"/>
                <w:shd w:val="clear" w:color="auto" w:fill="FFFFFF"/>
                <w:lang w:val="es-PE"/>
              </w:rPr>
              <w:t>PROMSEX, Centro de Promoción y Defensa de los Derechos Sexuales y</w:t>
            </w:r>
            <w:r w:rsidRPr="004A543D">
              <w:rPr>
                <w:rStyle w:val="apple-converted-space"/>
                <w:rFonts w:asciiTheme="minorHAnsi" w:hAnsiTheme="minorHAnsi" w:cs="Segoe UI"/>
                <w:b/>
                <w:color w:val="000000" w:themeColor="text1"/>
                <w:shd w:val="clear" w:color="auto" w:fill="FFFFFF"/>
                <w:lang w:val="es-PE"/>
              </w:rPr>
              <w:t> Reproductivos, Peru</w:t>
            </w:r>
          </w:p>
          <w:p w14:paraId="6535729E" w14:textId="77777777" w:rsidR="00034924" w:rsidRPr="00034924" w:rsidRDefault="00034924" w:rsidP="00034924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="Segoe UI"/>
                <w:b/>
                <w:color w:val="000000" w:themeColor="text1"/>
                <w:shd w:val="clear" w:color="auto" w:fill="FFFFFF"/>
              </w:rPr>
            </w:pPr>
            <w:r w:rsidRPr="00034924">
              <w:rPr>
                <w:rFonts w:asciiTheme="minorHAnsi" w:hAnsiTheme="minorHAnsi" w:cs="Arial"/>
                <w:b/>
                <w:color w:val="000000" w:themeColor="text1"/>
              </w:rPr>
              <w:t>Cora Breuner, MD, MPH (invited)</w:t>
            </w:r>
          </w:p>
          <w:p w14:paraId="4E7AFFEC" w14:textId="63B6DE3A" w:rsidR="00034924" w:rsidRPr="004A543D" w:rsidRDefault="00034924" w:rsidP="00034924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Professor of Pediatrics, University of Washington, USA</w:t>
            </w:r>
          </w:p>
          <w:p w14:paraId="5FB8E97C" w14:textId="4C4E9007" w:rsidR="00034924" w:rsidRPr="004A543D" w:rsidRDefault="00034924" w:rsidP="00034924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American Academy of Pediatrics, Committee on Adolescence</w:t>
            </w:r>
          </w:p>
          <w:p w14:paraId="53E21156" w14:textId="77777777" w:rsidR="00034924" w:rsidRPr="00034924" w:rsidRDefault="00034924" w:rsidP="00034924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="Segoe UI"/>
                <w:b/>
                <w:color w:val="000000" w:themeColor="text1"/>
                <w:shd w:val="clear" w:color="auto" w:fill="FFFFFF"/>
                <w:lang w:val="es-PE"/>
              </w:rPr>
            </w:pPr>
            <w:r w:rsidRPr="00034924">
              <w:rPr>
                <w:rFonts w:asciiTheme="minorHAnsi" w:hAnsiTheme="minorHAnsi"/>
                <w:b/>
                <w:color w:val="000000" w:themeColor="text1"/>
                <w:shd w:val="clear" w:color="auto" w:fill="FFFFFF"/>
                <w:lang w:val="es-PE"/>
              </w:rPr>
              <w:t xml:space="preserve">Jason Nagata, M.D., M.Sc </w:t>
            </w:r>
          </w:p>
          <w:p w14:paraId="22C00189" w14:textId="2ED0A885" w:rsidR="00034924" w:rsidRPr="004A543D" w:rsidRDefault="00034924" w:rsidP="00034924">
            <w:pPr>
              <w:pStyle w:val="Prrafodelista"/>
              <w:ind w:left="313" w:hanging="284"/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</w:pPr>
            <w:r w:rsidRPr="00BC4523">
              <w:rPr>
                <w:rFonts w:asciiTheme="minorHAnsi" w:hAnsiTheme="minorHAnsi"/>
                <w:b/>
                <w:color w:val="000000" w:themeColor="text1"/>
                <w:shd w:val="clear" w:color="auto" w:fill="FFFFFF"/>
                <w:lang w:val="es-PE"/>
              </w:rPr>
              <w:t xml:space="preserve">     </w:t>
            </w:r>
            <w:r w:rsidRPr="004A543D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 xml:space="preserve">Assistant Professor, University of California at San Francisco, USA </w:t>
            </w:r>
          </w:p>
          <w:p w14:paraId="6C4661C0" w14:textId="77777777" w:rsidR="00034924" w:rsidRDefault="00034924" w:rsidP="00034924">
            <w:pPr>
              <w:pStyle w:val="Prrafodelista"/>
              <w:ind w:left="993" w:hanging="680"/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Co-Chair, IAAH Young Professionals</w:t>
            </w:r>
          </w:p>
          <w:p w14:paraId="3B07B0D3" w14:textId="66126F58" w:rsidR="00034924" w:rsidRPr="004A543D" w:rsidRDefault="00034924" w:rsidP="00034924">
            <w:pPr>
              <w:pStyle w:val="Prrafodelista"/>
              <w:ind w:left="993" w:hanging="680"/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 xml:space="preserve">Network </w:t>
            </w:r>
          </w:p>
          <w:p w14:paraId="31175024" w14:textId="77777777" w:rsidR="00034924" w:rsidRPr="00034924" w:rsidRDefault="00034924" w:rsidP="00034924">
            <w:pPr>
              <w:pStyle w:val="Prrafodelista"/>
              <w:numPr>
                <w:ilvl w:val="0"/>
                <w:numId w:val="43"/>
              </w:numPr>
              <w:ind w:left="313" w:hanging="313"/>
              <w:rPr>
                <w:rStyle w:val="apple-converted-space"/>
                <w:rFonts w:asciiTheme="minorHAnsi" w:hAnsiTheme="minorHAnsi" w:cs="Segoe UI"/>
                <w:b/>
                <w:color w:val="000000" w:themeColor="text1"/>
                <w:shd w:val="clear" w:color="auto" w:fill="FFFFFF"/>
              </w:rPr>
            </w:pPr>
            <w:r w:rsidRPr="00034924">
              <w:rPr>
                <w:rFonts w:asciiTheme="minorHAnsi" w:hAnsiTheme="minorHAnsi"/>
                <w:b/>
                <w:color w:val="000000" w:themeColor="text1"/>
              </w:rPr>
              <w:t>Venkatraman Chandra-Mouli</w:t>
            </w:r>
            <w:r w:rsidRPr="00034924">
              <w:rPr>
                <w:rStyle w:val="apple-converted-space"/>
                <w:rFonts w:asciiTheme="minorHAnsi" w:hAnsiTheme="minorHAnsi"/>
                <w:b/>
                <w:color w:val="000000" w:themeColor="text1"/>
              </w:rPr>
              <w:t>, MD</w:t>
            </w:r>
          </w:p>
          <w:p w14:paraId="666A4579" w14:textId="45C885C7" w:rsidR="00034924" w:rsidRPr="00034924" w:rsidRDefault="00034924" w:rsidP="00034924">
            <w:pPr>
              <w:ind w:left="313" w:hanging="313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     </w:t>
            </w:r>
            <w:r w:rsidRPr="00034924">
              <w:rPr>
                <w:rFonts w:asciiTheme="minorHAnsi" w:hAnsiTheme="minorHAnsi" w:cs="Arial"/>
                <w:b/>
                <w:color w:val="000000" w:themeColor="text1"/>
              </w:rPr>
              <w:t xml:space="preserve">Scientist –Department of Reproductive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  </w:t>
            </w:r>
            <w:r w:rsidRPr="00034924">
              <w:rPr>
                <w:rFonts w:asciiTheme="minorHAnsi" w:hAnsiTheme="minorHAnsi" w:cs="Arial"/>
                <w:b/>
                <w:color w:val="000000" w:themeColor="text1"/>
              </w:rPr>
              <w:t>Health and Research</w:t>
            </w:r>
          </w:p>
          <w:p w14:paraId="1BE44419" w14:textId="3EFDD360" w:rsidR="00D473F9" w:rsidRDefault="00034924" w:rsidP="00437C8B"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     </w:t>
            </w:r>
            <w:r w:rsidRPr="00034924">
              <w:rPr>
                <w:rFonts w:asciiTheme="minorHAnsi" w:hAnsiTheme="minorHAnsi" w:cs="Arial"/>
                <w:b/>
                <w:color w:val="000000" w:themeColor="text1"/>
              </w:rPr>
              <w:t>World Health Organization</w:t>
            </w:r>
            <w:r w:rsidRPr="00034924">
              <w:rPr>
                <w:rStyle w:val="apple-converted-space"/>
                <w:rFonts w:asciiTheme="minorHAnsi" w:hAnsiTheme="minorHAnsi" w:cs="Arial"/>
                <w:b/>
                <w:color w:val="000000" w:themeColor="text1"/>
              </w:rPr>
              <w:t> </w:t>
            </w:r>
          </w:p>
        </w:tc>
      </w:tr>
      <w:tr w:rsidR="00D473F9" w14:paraId="1FEA6206" w14:textId="77777777" w:rsidTr="001A190B">
        <w:trPr>
          <w:jc w:val="center"/>
        </w:trPr>
        <w:tc>
          <w:tcPr>
            <w:tcW w:w="2263" w:type="dxa"/>
          </w:tcPr>
          <w:p w14:paraId="33A6688E" w14:textId="77777777" w:rsidR="00437C8B" w:rsidRDefault="00437C8B" w:rsidP="00437C8B">
            <w:pPr>
              <w:rPr>
                <w:rFonts w:asciiTheme="minorHAnsi" w:hAnsiTheme="minorHAnsi"/>
                <w:b/>
              </w:rPr>
            </w:pPr>
          </w:p>
          <w:p w14:paraId="47D31515" w14:textId="07BB7ED8" w:rsidR="00437C8B" w:rsidRPr="004A543D" w:rsidRDefault="00437C8B" w:rsidP="00437C8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Submitted Abstracts</w:t>
            </w:r>
          </w:p>
          <w:p w14:paraId="5835D50B" w14:textId="77777777" w:rsidR="00D473F9" w:rsidRDefault="00D473F9" w:rsidP="00574B64"/>
        </w:tc>
        <w:tc>
          <w:tcPr>
            <w:tcW w:w="2274" w:type="dxa"/>
          </w:tcPr>
          <w:p w14:paraId="207788AE" w14:textId="77777777" w:rsidR="00034924" w:rsidRDefault="00034924" w:rsidP="00574B64">
            <w:pPr>
              <w:rPr>
                <w:rFonts w:asciiTheme="minorHAnsi" w:hAnsiTheme="minorHAnsi"/>
                <w:b/>
              </w:rPr>
            </w:pPr>
          </w:p>
          <w:p w14:paraId="243AE170" w14:textId="49E63B23" w:rsidR="00D473F9" w:rsidRDefault="00034924" w:rsidP="00574B64">
            <w:r w:rsidRPr="004A543D">
              <w:rPr>
                <w:rFonts w:asciiTheme="minorHAnsi" w:hAnsiTheme="minorHAnsi"/>
                <w:b/>
              </w:rPr>
              <w:t xml:space="preserve">9:30 </w:t>
            </w:r>
            <w:r>
              <w:rPr>
                <w:rFonts w:asciiTheme="minorHAnsi" w:hAnsiTheme="minorHAnsi"/>
                <w:b/>
              </w:rPr>
              <w:t>am</w:t>
            </w:r>
            <w:r w:rsidRPr="004A543D">
              <w:rPr>
                <w:rFonts w:asciiTheme="minorHAnsi" w:hAnsiTheme="minorHAnsi"/>
                <w:b/>
              </w:rPr>
              <w:t xml:space="preserve"> – 12</w:t>
            </w:r>
            <w:r>
              <w:rPr>
                <w:rFonts w:asciiTheme="minorHAnsi" w:hAnsiTheme="minorHAnsi"/>
                <w:b/>
              </w:rPr>
              <w:t>:00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61" w:type="dxa"/>
          </w:tcPr>
          <w:p w14:paraId="2F256D7E" w14:textId="77777777" w:rsidR="00034924" w:rsidRDefault="00034924" w:rsidP="00034924">
            <w:pPr>
              <w:rPr>
                <w:rFonts w:asciiTheme="minorHAnsi" w:hAnsiTheme="minorHAnsi"/>
                <w:b/>
              </w:rPr>
            </w:pPr>
          </w:p>
          <w:p w14:paraId="52B859DA" w14:textId="22EB1230" w:rsidR="00034924" w:rsidRPr="004A543D" w:rsidRDefault="00034924" w:rsidP="0003492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Youth Development and Family Support – Submitted Abstracts </w:t>
            </w:r>
          </w:p>
          <w:p w14:paraId="055BE6C7" w14:textId="67E9A72A" w:rsidR="00034924" w:rsidRPr="004A543D" w:rsidRDefault="00034924" w:rsidP="00034924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Co- moderators: Rich </w:t>
            </w:r>
            <w:proofErr w:type="spellStart"/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Kreipe</w:t>
            </w:r>
            <w:proofErr w:type="spellEnd"/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A19F2">
              <w:rPr>
                <w:rFonts w:asciiTheme="minorHAnsi" w:hAnsiTheme="minorHAnsi" w:cstheme="minorHAnsi"/>
                <w:b/>
                <w:color w:val="000000" w:themeColor="text1"/>
              </w:rPr>
              <w:t xml:space="preserve">and 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Youth from HRIDAY, India invited</w:t>
            </w:r>
          </w:p>
          <w:p w14:paraId="01E74262" w14:textId="77777777" w:rsidR="00D473F9" w:rsidRDefault="00D473F9" w:rsidP="00574B64"/>
        </w:tc>
      </w:tr>
      <w:tr w:rsidR="00D473F9" w:rsidRPr="001E549D" w14:paraId="7A8B9A8D" w14:textId="77777777" w:rsidTr="001A190B">
        <w:trPr>
          <w:jc w:val="center"/>
        </w:trPr>
        <w:tc>
          <w:tcPr>
            <w:tcW w:w="2263" w:type="dxa"/>
          </w:tcPr>
          <w:p w14:paraId="7DBF5167" w14:textId="77777777" w:rsidR="00D473F9" w:rsidRDefault="00D473F9" w:rsidP="00574B64"/>
        </w:tc>
        <w:tc>
          <w:tcPr>
            <w:tcW w:w="2274" w:type="dxa"/>
          </w:tcPr>
          <w:p w14:paraId="7B50946B" w14:textId="77777777" w:rsidR="007F4080" w:rsidRDefault="007F4080" w:rsidP="007F4080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30A68FAF" w14:textId="4457888D" w:rsidR="007F4080" w:rsidRDefault="007F4080" w:rsidP="007F4080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11:15 </w:t>
            </w:r>
            <w:r>
              <w:rPr>
                <w:rFonts w:asciiTheme="minorHAnsi" w:hAnsiTheme="minorHAnsi"/>
                <w:b/>
                <w:color w:val="000000" w:themeColor="text1"/>
              </w:rPr>
              <w:t>am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="00437C8B">
              <w:rPr>
                <w:rFonts w:asciiTheme="minorHAnsi" w:hAnsiTheme="minorHAnsi"/>
                <w:b/>
                <w:color w:val="000000" w:themeColor="text1"/>
              </w:rPr>
              <w:t>-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12:30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pm</w:t>
            </w:r>
          </w:p>
          <w:p w14:paraId="2FA2C95D" w14:textId="77777777" w:rsidR="00D473F9" w:rsidRDefault="00D473F9" w:rsidP="00574B64"/>
        </w:tc>
        <w:tc>
          <w:tcPr>
            <w:tcW w:w="4961" w:type="dxa"/>
          </w:tcPr>
          <w:p w14:paraId="6CDDF738" w14:textId="77777777" w:rsidR="007F4080" w:rsidRPr="007F4080" w:rsidRDefault="007F4080" w:rsidP="007F4080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  <w:p w14:paraId="69227A3A" w14:textId="57798B33" w:rsidR="007F4080" w:rsidRPr="00CB4DA3" w:rsidRDefault="007F4080" w:rsidP="007F4080">
            <w:pPr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B4DA3">
              <w:rPr>
                <w:rFonts w:asciiTheme="minorHAnsi" w:hAnsiTheme="minorHAnsi"/>
                <w:b/>
                <w:bCs/>
                <w:i/>
                <w:iCs/>
                <w:color w:val="000000"/>
                <w:sz w:val="26"/>
                <w:szCs w:val="26"/>
              </w:rPr>
              <w:t>Infectious Disease Update (COVID, HIV, and STIs)</w:t>
            </w:r>
          </w:p>
          <w:p w14:paraId="2D62E8A2" w14:textId="6C07CB2F" w:rsidR="007F4080" w:rsidRPr="004A543D" w:rsidRDefault="007F4080" w:rsidP="007F4080">
            <w:pPr>
              <w:ind w:left="29" w:hanging="29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Co-moderators Jessica Kahn (SAHM) and James Wang (YPN)</w:t>
            </w:r>
          </w:p>
          <w:p w14:paraId="46835C07" w14:textId="77777777" w:rsidR="007F4080" w:rsidRPr="009E1C49" w:rsidRDefault="007F4080" w:rsidP="007F4080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9E1C4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>Jairo Méndez</w:t>
            </w:r>
          </w:p>
          <w:p w14:paraId="386E55D4" w14:textId="77777777" w:rsidR="007F4080" w:rsidRPr="00166DB8" w:rsidRDefault="007F4080" w:rsidP="007F4080">
            <w:pPr>
              <w:pStyle w:val="Prrafodelista"/>
              <w:ind w:left="313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9E1C4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PAHO Regional Advisor Viral Diseases </w:t>
            </w:r>
          </w:p>
          <w:p w14:paraId="7BDF8552" w14:textId="77777777" w:rsidR="007F4080" w:rsidRPr="009E1C49" w:rsidRDefault="007F4080" w:rsidP="007F4080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theme="minorHAnsi"/>
                <w:shd w:val="clear" w:color="auto" w:fill="FFFFFF"/>
              </w:rPr>
            </w:pPr>
            <w:r w:rsidRPr="009E1C49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Eduardo </w:t>
            </w:r>
            <w:proofErr w:type="spellStart"/>
            <w:r w:rsidRPr="009E1C49">
              <w:rPr>
                <w:rFonts w:asciiTheme="minorHAnsi" w:hAnsiTheme="minorHAnsi" w:cstheme="minorHAnsi"/>
                <w:b/>
                <w:shd w:val="clear" w:color="auto" w:fill="FFFFFF"/>
              </w:rPr>
              <w:t>Gotuzzo</w:t>
            </w:r>
            <w:proofErr w:type="spellEnd"/>
            <w:r w:rsidRPr="009E1C49">
              <w:rPr>
                <w:rFonts w:asciiTheme="minorHAnsi" w:hAnsiTheme="minorHAnsi" w:cstheme="minorHAnsi"/>
                <w:shd w:val="clear" w:color="auto" w:fill="FFFFFF"/>
              </w:rPr>
              <w:t xml:space="preserve">, </w:t>
            </w:r>
            <w:r w:rsidRPr="009E1C4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MD </w:t>
            </w:r>
          </w:p>
          <w:p w14:paraId="490A9CCA" w14:textId="77777777" w:rsidR="007F4080" w:rsidRPr="00166DB8" w:rsidRDefault="007F4080" w:rsidP="007F4080">
            <w:pPr>
              <w:pStyle w:val="Prrafodelista"/>
              <w:ind w:left="313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9E1C49"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  <w:t xml:space="preserve">Professor and Director, Institute of Tropical Medicine and Infectious Diseases, Peru </w:t>
            </w:r>
          </w:p>
          <w:p w14:paraId="372DD0EB" w14:textId="77777777" w:rsidR="007F4080" w:rsidRPr="004A543D" w:rsidRDefault="007F4080" w:rsidP="007F4080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</w:rPr>
              <w:t>Lydia Shrier, MD, MPH</w:t>
            </w:r>
          </w:p>
          <w:p w14:paraId="73B4918C" w14:textId="77777777" w:rsidR="007F4080" w:rsidRPr="004A543D" w:rsidRDefault="007F4080" w:rsidP="007F4080">
            <w:pPr>
              <w:pStyle w:val="Prrafodelista"/>
              <w:ind w:left="313"/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4A543D">
              <w:rPr>
                <w:rFonts w:asciiTheme="minorHAnsi" w:hAnsiTheme="minorHAnsi" w:cstheme="minorHAnsi"/>
                <w:b/>
                <w:bCs/>
                <w:color w:val="000000" w:themeColor="text1"/>
                <w:shd w:val="clear" w:color="auto" w:fill="FFFFFF"/>
              </w:rPr>
              <w:t>Boston Children’s Hospital, USA</w:t>
            </w:r>
          </w:p>
          <w:p w14:paraId="1F67E72E" w14:textId="77777777" w:rsidR="007F4080" w:rsidRDefault="007F4080" w:rsidP="007F4080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592C92BC" w14:textId="234EC1A7" w:rsidR="007F4080" w:rsidRPr="00727E56" w:rsidRDefault="007F4080" w:rsidP="007F4080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727E56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Changing behavior: Malnutrition, Obesity, Tobacco, </w:t>
            </w:r>
            <w:proofErr w:type="gramStart"/>
            <w:r w:rsidRPr="00727E5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Non</w:t>
            </w:r>
            <w:proofErr w:type="gramEnd"/>
            <w:r w:rsidRPr="00727E5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 xml:space="preserve"> communicable diseases</w:t>
            </w:r>
          </w:p>
          <w:p w14:paraId="5050BA64" w14:textId="72E05DFC" w:rsidR="007F4080" w:rsidRPr="007F4080" w:rsidRDefault="007F4080" w:rsidP="007F4080">
            <w:pPr>
              <w:pStyle w:val="Sinespaciado"/>
              <w:rPr>
                <w:rFonts w:asciiTheme="minorHAnsi" w:eastAsiaTheme="minorHAnsi" w:hAnsiTheme="minorHAnsi" w:cstheme="minorHAnsi"/>
                <w:b/>
              </w:rPr>
            </w:pPr>
            <w:r w:rsidRPr="007F4080">
              <w:rPr>
                <w:rFonts w:asciiTheme="minorHAnsi" w:hAnsiTheme="minorHAnsi" w:cstheme="minorHAnsi"/>
                <w:b/>
              </w:rPr>
              <w:t>Co-</w:t>
            </w:r>
            <w:proofErr w:type="gramStart"/>
            <w:r w:rsidRPr="007F4080">
              <w:rPr>
                <w:rFonts w:asciiTheme="minorHAnsi" w:hAnsiTheme="minorHAnsi" w:cstheme="minorHAnsi"/>
                <w:b/>
              </w:rPr>
              <w:t>moderators  Mychelle</w:t>
            </w:r>
            <w:proofErr w:type="gramEnd"/>
            <w:r w:rsidRPr="007F4080">
              <w:rPr>
                <w:rFonts w:asciiTheme="minorHAnsi" w:hAnsiTheme="minorHAnsi" w:cstheme="minorHAnsi"/>
                <w:b/>
              </w:rPr>
              <w:t xml:space="preserve"> Farmer </w:t>
            </w:r>
            <w:r w:rsidR="005A4805">
              <w:rPr>
                <w:rFonts w:asciiTheme="minorHAnsi" w:hAnsiTheme="minorHAnsi" w:cstheme="minorHAnsi"/>
                <w:b/>
              </w:rPr>
              <w:t xml:space="preserve">and Youth </w:t>
            </w:r>
            <w:r w:rsidRPr="007F4080">
              <w:rPr>
                <w:rFonts w:asciiTheme="minorHAnsi" w:eastAsiaTheme="minorHAnsi" w:hAnsiTheme="minorHAnsi" w:cstheme="minorHAnsi"/>
                <w:b/>
              </w:rPr>
              <w:t>CLAS, Latin America invited</w:t>
            </w:r>
          </w:p>
          <w:p w14:paraId="68F0C888" w14:textId="1066BC41" w:rsidR="007F4080" w:rsidRPr="007F4080" w:rsidRDefault="007F4080" w:rsidP="007F4080">
            <w:pPr>
              <w:pStyle w:val="Sinespaciado"/>
              <w:numPr>
                <w:ilvl w:val="0"/>
                <w:numId w:val="43"/>
              </w:numPr>
              <w:ind w:left="313" w:hanging="284"/>
              <w:rPr>
                <w:rStyle w:val="apple-converted-space"/>
                <w:rFonts w:asciiTheme="minorHAnsi" w:eastAsiaTheme="minorHAnsi" w:hAnsiTheme="minorHAnsi" w:cstheme="minorHAnsi"/>
                <w:b/>
                <w:color w:val="000000" w:themeColor="text1"/>
              </w:rPr>
            </w:pPr>
            <w:r w:rsidRPr="007F4080">
              <w:rPr>
                <w:rFonts w:asciiTheme="minorHAnsi" w:hAnsiTheme="minorHAnsi" w:cstheme="minorHAnsi"/>
                <w:b/>
                <w:bCs/>
              </w:rPr>
              <w:t xml:space="preserve">Mary Barker, </w:t>
            </w:r>
            <w:r w:rsidRPr="007F4080">
              <w:rPr>
                <w:rStyle w:val="nfasis"/>
                <w:rFonts w:asciiTheme="minorHAnsi" w:hAnsiTheme="minorHAnsi" w:cstheme="minorHAnsi"/>
                <w:b/>
                <w:i w:val="0"/>
                <w:iCs w:val="0"/>
                <w:color w:val="000000" w:themeColor="text1"/>
              </w:rPr>
              <w:t>BSc, MSc, PhD, C Psychol</w:t>
            </w:r>
            <w:r w:rsidRPr="007F4080">
              <w:rPr>
                <w:rStyle w:val="nfasis"/>
                <w:rFonts w:asciiTheme="minorHAnsi" w:hAnsiTheme="minorHAnsi" w:cstheme="minorHAnsi"/>
                <w:b/>
                <w:i w:val="0"/>
                <w:iCs w:val="0"/>
                <w:color w:val="000000" w:themeColor="text1"/>
              </w:rPr>
              <w:br/>
            </w:r>
            <w:r w:rsidRPr="007F4080">
              <w:rPr>
                <w:rFonts w:asciiTheme="minorHAnsi" w:hAnsiTheme="minorHAnsi" w:cstheme="minorHAnsi"/>
                <w:b/>
              </w:rPr>
              <w:t xml:space="preserve">Professor of Psychology and </w:t>
            </w:r>
            <w:proofErr w:type="spellStart"/>
            <w:r w:rsidRPr="007F4080">
              <w:rPr>
                <w:rFonts w:asciiTheme="minorHAnsi" w:hAnsiTheme="minorHAnsi" w:cstheme="minorHAnsi"/>
                <w:b/>
              </w:rPr>
              <w:t>Behavioural</w:t>
            </w:r>
            <w:proofErr w:type="spellEnd"/>
            <w:r w:rsidRPr="007F4080">
              <w:rPr>
                <w:rFonts w:asciiTheme="minorHAnsi" w:hAnsiTheme="minorHAnsi" w:cstheme="minorHAnsi"/>
                <w:b/>
              </w:rPr>
              <w:t xml:space="preserve"> Science, University of Southampton</w:t>
            </w:r>
            <w:r w:rsidRPr="007F4080">
              <w:rPr>
                <w:rStyle w:val="apple-converted-space"/>
                <w:rFonts w:asciiTheme="minorHAnsi" w:hAnsiTheme="minorHAnsi" w:cstheme="minorHAnsi"/>
                <w:b/>
                <w:color w:val="000000" w:themeColor="text1"/>
              </w:rPr>
              <w:t>, UK</w:t>
            </w:r>
          </w:p>
          <w:p w14:paraId="784A003D" w14:textId="77777777" w:rsidR="007F4080" w:rsidRPr="005C5655" w:rsidRDefault="007F4080" w:rsidP="007F4080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theme="minorHAnsi"/>
                <w:b/>
              </w:rPr>
            </w:pPr>
            <w:r w:rsidRPr="005C5655">
              <w:rPr>
                <w:rFonts w:asciiTheme="minorHAnsi" w:hAnsiTheme="minorHAnsi" w:cstheme="minorHAnsi"/>
                <w:b/>
                <w:bCs/>
                <w:spacing w:val="2"/>
              </w:rPr>
              <w:t xml:space="preserve">Maisha Hutton, Healthy </w:t>
            </w:r>
            <w:proofErr w:type="spellStart"/>
            <w:r w:rsidRPr="005C5655">
              <w:rPr>
                <w:rFonts w:asciiTheme="minorHAnsi" w:hAnsiTheme="minorHAnsi" w:cstheme="minorHAnsi"/>
                <w:b/>
                <w:bCs/>
                <w:spacing w:val="2"/>
              </w:rPr>
              <w:t>Carribean</w:t>
            </w:r>
            <w:proofErr w:type="spellEnd"/>
            <w:r w:rsidRPr="005C5655">
              <w:rPr>
                <w:rFonts w:asciiTheme="minorHAnsi" w:hAnsiTheme="minorHAnsi" w:cstheme="minorHAnsi"/>
                <w:b/>
                <w:bCs/>
                <w:spacing w:val="2"/>
              </w:rPr>
              <w:t xml:space="preserve"> Network </w:t>
            </w:r>
          </w:p>
          <w:p w14:paraId="49F82782" w14:textId="77777777" w:rsidR="007F4080" w:rsidRPr="004A543D" w:rsidRDefault="007F4080" w:rsidP="007F4080">
            <w:pPr>
              <w:pStyle w:val="Prrafodelista"/>
              <w:numPr>
                <w:ilvl w:val="0"/>
                <w:numId w:val="43"/>
              </w:numPr>
              <w:ind w:left="313" w:hanging="284"/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  <w:lang w:val="es-PE"/>
              </w:rPr>
              <w:t>Stella Maris Gil – Sociedad Argentina de Pediatría /DOHAD</w:t>
            </w:r>
          </w:p>
          <w:p w14:paraId="1313D2D3" w14:textId="77777777" w:rsidR="00D473F9" w:rsidRPr="00BC4523" w:rsidRDefault="00D473F9" w:rsidP="00574B64">
            <w:pPr>
              <w:rPr>
                <w:lang w:val="es-PE"/>
              </w:rPr>
            </w:pPr>
          </w:p>
        </w:tc>
      </w:tr>
      <w:tr w:rsidR="00D473F9" w14:paraId="67D4CBC7" w14:textId="77777777" w:rsidTr="001A190B">
        <w:trPr>
          <w:jc w:val="center"/>
        </w:trPr>
        <w:tc>
          <w:tcPr>
            <w:tcW w:w="2263" w:type="dxa"/>
          </w:tcPr>
          <w:p w14:paraId="074520F2" w14:textId="77777777" w:rsidR="00437C8B" w:rsidRPr="00BC4523" w:rsidRDefault="00437C8B" w:rsidP="00437C8B">
            <w:pPr>
              <w:rPr>
                <w:rFonts w:asciiTheme="minorHAnsi" w:hAnsiTheme="minorHAnsi"/>
                <w:b/>
                <w:lang w:val="es-PE"/>
              </w:rPr>
            </w:pPr>
          </w:p>
          <w:p w14:paraId="5EC9FC50" w14:textId="34E66F35" w:rsidR="00437C8B" w:rsidRPr="004A543D" w:rsidRDefault="00437C8B" w:rsidP="00437C8B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Workshop Session 6</w:t>
            </w:r>
          </w:p>
          <w:p w14:paraId="58B51260" w14:textId="77777777" w:rsidR="00D473F9" w:rsidRDefault="00D473F9" w:rsidP="00574B64"/>
        </w:tc>
        <w:tc>
          <w:tcPr>
            <w:tcW w:w="2274" w:type="dxa"/>
          </w:tcPr>
          <w:p w14:paraId="43137E3B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01371AAE" w14:textId="3A073F48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11:00 </w:t>
            </w:r>
            <w:r>
              <w:rPr>
                <w:rFonts w:asciiTheme="minorHAnsi" w:hAnsiTheme="minorHAnsi"/>
                <w:b/>
              </w:rPr>
              <w:t>am</w:t>
            </w:r>
            <w:r w:rsidRPr="004A543D">
              <w:rPr>
                <w:rFonts w:asciiTheme="minorHAnsi" w:hAnsiTheme="minorHAnsi"/>
                <w:b/>
              </w:rPr>
              <w:t xml:space="preserve"> – 1:00 </w:t>
            </w:r>
            <w:r>
              <w:rPr>
                <w:rFonts w:asciiTheme="minorHAnsi" w:hAnsiTheme="minorHAnsi"/>
                <w:b/>
              </w:rPr>
              <w:t>pm</w:t>
            </w:r>
          </w:p>
          <w:p w14:paraId="358ED028" w14:textId="77777777" w:rsidR="00D473F9" w:rsidRDefault="00D473F9" w:rsidP="00574B64"/>
        </w:tc>
        <w:tc>
          <w:tcPr>
            <w:tcW w:w="4961" w:type="dxa"/>
          </w:tcPr>
          <w:p w14:paraId="6199EA18" w14:textId="77777777" w:rsidR="007F4080" w:rsidRPr="001E549D" w:rsidRDefault="007F4080" w:rsidP="007F4080">
            <w:pPr>
              <w:rPr>
                <w:rFonts w:asciiTheme="minorHAnsi" w:hAnsiTheme="minorHAnsi"/>
                <w:b/>
                <w:lang w:val="es-PE"/>
                <w:rPrChange w:id="20" w:author="Carmen Calle" w:date="2021-08-11T22:33:00Z">
                  <w:rPr>
                    <w:rFonts w:asciiTheme="minorHAnsi" w:hAnsiTheme="minorHAnsi"/>
                    <w:b/>
                  </w:rPr>
                </w:rPrChange>
              </w:rPr>
            </w:pPr>
          </w:p>
          <w:p w14:paraId="08F72A0E" w14:textId="77777777" w:rsidR="007F4080" w:rsidRPr="007F4080" w:rsidRDefault="007F4080" w:rsidP="007F4080">
            <w:pPr>
              <w:ind w:left="313" w:hanging="313"/>
              <w:rPr>
                <w:rFonts w:asciiTheme="minorHAnsi" w:hAnsiTheme="minorHAnsi"/>
                <w:b/>
                <w:bCs/>
              </w:rPr>
            </w:pPr>
            <w:r w:rsidRPr="007F4080">
              <w:rPr>
                <w:rFonts w:asciiTheme="minorHAnsi" w:hAnsiTheme="minorHAnsi"/>
                <w:b/>
                <w:lang w:val="es-PE"/>
              </w:rPr>
              <w:t>1.</w:t>
            </w:r>
            <w:r w:rsidRPr="007F4080">
              <w:rPr>
                <w:rFonts w:asciiTheme="minorHAnsi" w:hAnsiTheme="minorHAnsi"/>
                <w:b/>
                <w:color w:val="FF0000"/>
                <w:lang w:val="es-PE"/>
              </w:rPr>
              <w:t xml:space="preserve"> </w:t>
            </w:r>
            <w:r w:rsidRPr="007F4080">
              <w:rPr>
                <w:rFonts w:ascii="Calibri" w:hAnsi="Calibri" w:cs="Calibri"/>
                <w:b/>
                <w:bCs/>
                <w:color w:val="000000"/>
                <w:lang w:val="es-PE"/>
              </w:rPr>
              <w:t xml:space="preserve">Es AMAZE-ing: </w:t>
            </w:r>
            <w:proofErr w:type="gramStart"/>
            <w:r w:rsidRPr="007F4080">
              <w:rPr>
                <w:rFonts w:ascii="Calibri" w:hAnsi="Calibri" w:cs="Calibri"/>
                <w:b/>
                <w:bCs/>
                <w:color w:val="000000"/>
                <w:lang w:val="es-PE"/>
              </w:rPr>
              <w:t>Contrarrestando normas y estereotipos de género a través de videos cortos y animados para niños, niñas y adolescentes?</w:t>
            </w:r>
            <w:proofErr w:type="gramEnd"/>
            <w:r w:rsidRPr="007F4080">
              <w:rPr>
                <w:rFonts w:ascii="Calibri" w:hAnsi="Calibri" w:cs="Calibri"/>
                <w:b/>
                <w:bCs/>
                <w:color w:val="000000"/>
                <w:lang w:val="es-PE"/>
              </w:rPr>
              <w:t xml:space="preserve"> </w:t>
            </w:r>
            <w:r w:rsidRPr="007F4080">
              <w:rPr>
                <w:rFonts w:ascii="Calibri" w:hAnsi="Calibri" w:cs="Calibri"/>
                <w:b/>
                <w:bCs/>
                <w:color w:val="000000"/>
              </w:rPr>
              <w:t>#73</w:t>
            </w:r>
          </w:p>
          <w:p w14:paraId="0D150D5E" w14:textId="77777777" w:rsidR="007F4080" w:rsidRPr="007F4080" w:rsidRDefault="007F4080" w:rsidP="007F4080">
            <w:pPr>
              <w:ind w:left="171" w:hanging="171"/>
              <w:rPr>
                <w:rFonts w:asciiTheme="minorHAnsi" w:hAnsiTheme="minorHAnsi"/>
                <w:b/>
                <w:bCs/>
              </w:rPr>
            </w:pPr>
            <w:r w:rsidRPr="007F4080">
              <w:rPr>
                <w:rFonts w:asciiTheme="minorHAnsi" w:hAnsiTheme="minorHAnsi"/>
                <w:b/>
                <w:bCs/>
              </w:rPr>
              <w:t>2.</w:t>
            </w:r>
            <w:r w:rsidRPr="007F4080">
              <w:rPr>
                <w:rFonts w:ascii="Calibri" w:hAnsi="Calibri" w:cs="Calibri"/>
                <w:b/>
                <w:bCs/>
                <w:color w:val="000000"/>
              </w:rPr>
              <w:t xml:space="preserve"> Young Leaders Meet the Challenge of Change in Global Mental Health #13</w:t>
            </w:r>
          </w:p>
          <w:p w14:paraId="7BAE7E0D" w14:textId="77777777" w:rsidR="007F4080" w:rsidRPr="007F4080" w:rsidRDefault="007F4080" w:rsidP="007F4080">
            <w:pPr>
              <w:ind w:left="313" w:hanging="313"/>
              <w:rPr>
                <w:rFonts w:asciiTheme="minorHAnsi" w:hAnsiTheme="minorHAnsi"/>
                <w:b/>
                <w:bCs/>
              </w:rPr>
            </w:pPr>
            <w:r w:rsidRPr="007F4080">
              <w:rPr>
                <w:rFonts w:ascii="Calibri" w:hAnsi="Calibri" w:cs="Calibri"/>
                <w:b/>
                <w:bCs/>
                <w:color w:val="000000"/>
              </w:rPr>
              <w:t>3. What's New Related to School Health Services #37</w:t>
            </w:r>
          </w:p>
          <w:p w14:paraId="42D45BDB" w14:textId="06F41382" w:rsidR="00D473F9" w:rsidRDefault="007F4080" w:rsidP="00B26AAC">
            <w:pPr>
              <w:ind w:left="171" w:hanging="171"/>
            </w:pPr>
            <w:r w:rsidRPr="007F4080">
              <w:rPr>
                <w:rFonts w:ascii="Calibri" w:hAnsi="Calibri" w:cs="Calibri"/>
                <w:b/>
                <w:bCs/>
                <w:color w:val="000000"/>
              </w:rPr>
              <w:t>4. Supporting Cross-Cultural &amp; Transnational Adolescents, Young Adults &amp; their Families: Clinical, Organizational, &amp; Legal Perspectives. #71</w:t>
            </w:r>
          </w:p>
        </w:tc>
      </w:tr>
      <w:tr w:rsidR="00034924" w14:paraId="188F95C4" w14:textId="77777777" w:rsidTr="001A190B">
        <w:trPr>
          <w:jc w:val="center"/>
        </w:trPr>
        <w:tc>
          <w:tcPr>
            <w:tcW w:w="2263" w:type="dxa"/>
          </w:tcPr>
          <w:p w14:paraId="5915EB12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4D190372" w14:textId="77777777" w:rsidR="00034924" w:rsidRDefault="00034924" w:rsidP="007F4080"/>
        </w:tc>
        <w:tc>
          <w:tcPr>
            <w:tcW w:w="2274" w:type="dxa"/>
          </w:tcPr>
          <w:p w14:paraId="78EA37F1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61A99A51" w14:textId="76F92A63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11:00 </w:t>
            </w:r>
            <w:r>
              <w:rPr>
                <w:rFonts w:asciiTheme="minorHAnsi" w:hAnsiTheme="minorHAnsi"/>
                <w:b/>
              </w:rPr>
              <w:t>am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-</w:t>
            </w:r>
            <w:r w:rsidRPr="004A543D">
              <w:rPr>
                <w:rFonts w:asciiTheme="minorHAnsi" w:hAnsiTheme="minorHAnsi"/>
                <w:b/>
              </w:rPr>
              <w:t xml:space="preserve"> 1:30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</w:p>
          <w:p w14:paraId="53A6177C" w14:textId="77777777" w:rsidR="00034924" w:rsidRDefault="00034924" w:rsidP="00574B64"/>
        </w:tc>
        <w:tc>
          <w:tcPr>
            <w:tcW w:w="4961" w:type="dxa"/>
          </w:tcPr>
          <w:p w14:paraId="0DD7EE3D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238710BA" w14:textId="0F997987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Youth track program - </w:t>
            </w:r>
            <w:proofErr w:type="spellStart"/>
            <w:r w:rsidRPr="004A543D">
              <w:rPr>
                <w:rFonts w:asciiTheme="minorHAnsi" w:hAnsiTheme="minorHAnsi"/>
                <w:b/>
              </w:rPr>
              <w:t>tbd</w:t>
            </w:r>
            <w:proofErr w:type="spellEnd"/>
          </w:p>
          <w:p w14:paraId="25DFDF8B" w14:textId="77777777" w:rsidR="00034924" w:rsidRDefault="00034924" w:rsidP="00574B64"/>
        </w:tc>
      </w:tr>
      <w:tr w:rsidR="00034924" w14:paraId="5C88181E" w14:textId="77777777" w:rsidTr="001A190B">
        <w:trPr>
          <w:jc w:val="center"/>
        </w:trPr>
        <w:tc>
          <w:tcPr>
            <w:tcW w:w="2263" w:type="dxa"/>
          </w:tcPr>
          <w:p w14:paraId="57713181" w14:textId="77777777" w:rsidR="00034924" w:rsidRDefault="00034924" w:rsidP="00574B64"/>
        </w:tc>
        <w:tc>
          <w:tcPr>
            <w:tcW w:w="2274" w:type="dxa"/>
          </w:tcPr>
          <w:p w14:paraId="3C85CC4E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0432A2EF" w14:textId="25A16AAA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11:30 am - 1:00 pm</w:t>
            </w:r>
          </w:p>
          <w:p w14:paraId="2C850FA2" w14:textId="77777777" w:rsidR="00034924" w:rsidRDefault="00034924" w:rsidP="00574B64"/>
        </w:tc>
        <w:tc>
          <w:tcPr>
            <w:tcW w:w="4961" w:type="dxa"/>
          </w:tcPr>
          <w:p w14:paraId="09DF87AB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17D0823A" w14:textId="2FDB447F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Young Professionals Speed Mentoring – advance registration available in October</w:t>
            </w:r>
          </w:p>
          <w:p w14:paraId="3520A6DD" w14:textId="77777777" w:rsidR="007F4080" w:rsidRPr="004A543D" w:rsidRDefault="007F4080" w:rsidP="007F4080">
            <w:pPr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</w:rPr>
              <w:t xml:space="preserve">Co-Moderators: Suzanne Crowley (YPN) and Franck </w:t>
            </w:r>
            <w:proofErr w:type="spellStart"/>
            <w:r w:rsidRPr="004A543D">
              <w:rPr>
                <w:rFonts w:asciiTheme="minorHAnsi" w:hAnsiTheme="minorHAnsi" w:cstheme="minorHAnsi"/>
                <w:b/>
              </w:rPr>
              <w:t>Nziza</w:t>
            </w:r>
            <w:proofErr w:type="spellEnd"/>
            <w:r w:rsidRPr="004A543D">
              <w:rPr>
                <w:rFonts w:asciiTheme="minorHAnsi" w:hAnsiTheme="minorHAnsi" w:cstheme="minorHAnsi"/>
                <w:b/>
              </w:rPr>
              <w:t xml:space="preserve"> (YPN)</w:t>
            </w:r>
          </w:p>
          <w:p w14:paraId="07B597AA" w14:textId="77777777" w:rsidR="00034924" w:rsidRDefault="00034924" w:rsidP="00574B64"/>
        </w:tc>
      </w:tr>
      <w:tr w:rsidR="00034924" w14:paraId="296865C8" w14:textId="77777777" w:rsidTr="001A190B">
        <w:trPr>
          <w:jc w:val="center"/>
        </w:trPr>
        <w:tc>
          <w:tcPr>
            <w:tcW w:w="2263" w:type="dxa"/>
          </w:tcPr>
          <w:p w14:paraId="3F1374F3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6B380CD9" w14:textId="6051D98A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Topics tba</w:t>
            </w:r>
          </w:p>
          <w:p w14:paraId="6C121C0D" w14:textId="77777777" w:rsidR="00034924" w:rsidRDefault="00034924" w:rsidP="00574B64"/>
        </w:tc>
        <w:tc>
          <w:tcPr>
            <w:tcW w:w="2274" w:type="dxa"/>
          </w:tcPr>
          <w:p w14:paraId="3A77BE64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261202E3" w14:textId="314FCC3A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1:00 </w:t>
            </w:r>
            <w:r>
              <w:rPr>
                <w:rFonts w:asciiTheme="minorHAnsi" w:hAnsiTheme="minorHAnsi"/>
                <w:b/>
              </w:rPr>
              <w:t>pm -</w:t>
            </w:r>
            <w:r w:rsidRPr="004A543D">
              <w:rPr>
                <w:rFonts w:asciiTheme="minorHAnsi" w:hAnsiTheme="minorHAnsi"/>
                <w:b/>
              </w:rPr>
              <w:t xml:space="preserve"> 3:00 pm</w:t>
            </w:r>
          </w:p>
          <w:p w14:paraId="0DCB00CF" w14:textId="77777777" w:rsidR="00034924" w:rsidRDefault="00034924" w:rsidP="00574B64"/>
        </w:tc>
        <w:tc>
          <w:tcPr>
            <w:tcW w:w="4961" w:type="dxa"/>
          </w:tcPr>
          <w:p w14:paraId="4775D3F1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38B57FB6" w14:textId="4FDC09EE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POSTER SESSION #2</w:t>
            </w:r>
          </w:p>
          <w:p w14:paraId="25F14043" w14:textId="77777777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Hosts: Pancho </w:t>
            </w:r>
            <w:proofErr w:type="spellStart"/>
            <w:r w:rsidRPr="004A543D">
              <w:rPr>
                <w:rFonts w:asciiTheme="minorHAnsi" w:hAnsiTheme="minorHAnsi"/>
                <w:b/>
              </w:rPr>
              <w:t>Mulongeni</w:t>
            </w:r>
            <w:proofErr w:type="spellEnd"/>
            <w:r w:rsidRPr="004A543D">
              <w:rPr>
                <w:rFonts w:asciiTheme="minorHAnsi" w:hAnsiTheme="minorHAnsi"/>
                <w:b/>
              </w:rPr>
              <w:t xml:space="preserve"> (YPN)</w:t>
            </w:r>
          </w:p>
          <w:p w14:paraId="3FEAAFD5" w14:textId="77777777" w:rsidR="00034924" w:rsidRDefault="00034924" w:rsidP="007F4080"/>
        </w:tc>
      </w:tr>
      <w:tr w:rsidR="00034924" w14:paraId="7CBB2234" w14:textId="77777777" w:rsidTr="001A190B">
        <w:trPr>
          <w:jc w:val="center"/>
        </w:trPr>
        <w:tc>
          <w:tcPr>
            <w:tcW w:w="2263" w:type="dxa"/>
          </w:tcPr>
          <w:p w14:paraId="23D4FF0F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5D4D6D88" w14:textId="7E6FD896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Lunch break </w:t>
            </w:r>
          </w:p>
          <w:p w14:paraId="2515769C" w14:textId="77777777" w:rsidR="00034924" w:rsidRDefault="00034924" w:rsidP="00574B64"/>
        </w:tc>
        <w:tc>
          <w:tcPr>
            <w:tcW w:w="2274" w:type="dxa"/>
          </w:tcPr>
          <w:p w14:paraId="4374070D" w14:textId="77777777" w:rsidR="00034924" w:rsidRDefault="00034924" w:rsidP="00574B64"/>
        </w:tc>
        <w:tc>
          <w:tcPr>
            <w:tcW w:w="4961" w:type="dxa"/>
          </w:tcPr>
          <w:p w14:paraId="2D4B19B9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35F8F6A1" w14:textId="2B1A5C13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Organizations/Commercial Symposia</w:t>
            </w:r>
          </w:p>
          <w:p w14:paraId="553F6965" w14:textId="77777777" w:rsidR="00034924" w:rsidRDefault="00034924" w:rsidP="00574B64"/>
        </w:tc>
      </w:tr>
      <w:tr w:rsidR="00034924" w:rsidRPr="001E549D" w14:paraId="1E866318" w14:textId="77777777" w:rsidTr="001A190B">
        <w:trPr>
          <w:jc w:val="center"/>
        </w:trPr>
        <w:tc>
          <w:tcPr>
            <w:tcW w:w="2263" w:type="dxa"/>
          </w:tcPr>
          <w:p w14:paraId="6F485805" w14:textId="77777777" w:rsidR="007F4080" w:rsidRDefault="007F4080" w:rsidP="007F4080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6D7B7B61" w14:textId="353938E4" w:rsidR="007F4080" w:rsidRDefault="007F4080" w:rsidP="007F4080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Plenary Debate</w:t>
            </w:r>
          </w:p>
          <w:p w14:paraId="321C0EEA" w14:textId="77777777" w:rsidR="00034924" w:rsidRDefault="00034924" w:rsidP="00574B64"/>
        </w:tc>
        <w:tc>
          <w:tcPr>
            <w:tcW w:w="2274" w:type="dxa"/>
          </w:tcPr>
          <w:p w14:paraId="6796E8EA" w14:textId="77777777" w:rsidR="007F4080" w:rsidRDefault="007F4080" w:rsidP="007F4080">
            <w:pPr>
              <w:rPr>
                <w:rFonts w:asciiTheme="minorHAnsi" w:hAnsiTheme="minorHAnsi"/>
                <w:b/>
              </w:rPr>
            </w:pPr>
          </w:p>
          <w:p w14:paraId="45A5B329" w14:textId="4565A5D0" w:rsidR="007F4080" w:rsidRPr="004A543D" w:rsidRDefault="007F4080" w:rsidP="007F4080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3:00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- 4:00 </w:t>
            </w:r>
            <w:r>
              <w:rPr>
                <w:rFonts w:asciiTheme="minorHAnsi" w:hAnsiTheme="minorHAnsi"/>
                <w:b/>
              </w:rPr>
              <w:t>pm</w:t>
            </w:r>
          </w:p>
          <w:p w14:paraId="797501BE" w14:textId="77777777" w:rsidR="00034924" w:rsidRDefault="00034924" w:rsidP="00574B64"/>
        </w:tc>
        <w:tc>
          <w:tcPr>
            <w:tcW w:w="4961" w:type="dxa"/>
          </w:tcPr>
          <w:p w14:paraId="600429D9" w14:textId="77777777" w:rsidR="009A07E8" w:rsidRPr="004C2FD7" w:rsidRDefault="009A07E8" w:rsidP="009A07E8">
            <w:pPr>
              <w:rPr>
                <w:rFonts w:asciiTheme="minorHAnsi" w:hAnsiTheme="minorHAnsi"/>
                <w:b/>
                <w:i/>
                <w:iCs/>
                <w:color w:val="000000" w:themeColor="text1"/>
                <w:sz w:val="26"/>
                <w:szCs w:val="26"/>
              </w:rPr>
            </w:pPr>
          </w:p>
          <w:p w14:paraId="53317DEA" w14:textId="376CB262" w:rsidR="009A07E8" w:rsidRPr="004C2FD7" w:rsidRDefault="009A07E8" w:rsidP="009A07E8">
            <w:pPr>
              <w:rPr>
                <w:rFonts w:asciiTheme="minorHAnsi" w:hAnsiTheme="minorHAnsi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4C2FD7">
              <w:rPr>
                <w:rFonts w:asciiTheme="minorHAnsi" w:hAnsiTheme="minorHAnsi"/>
                <w:b/>
                <w:i/>
                <w:iCs/>
                <w:color w:val="000000" w:themeColor="text1"/>
                <w:sz w:val="26"/>
                <w:szCs w:val="26"/>
              </w:rPr>
              <w:t>Is Social Media Good or Bad for Adolescents?</w:t>
            </w:r>
          </w:p>
          <w:p w14:paraId="2CB85A4B" w14:textId="7B7E6200" w:rsidR="009A07E8" w:rsidRPr="0099627F" w:rsidRDefault="009A07E8" w:rsidP="0099627F">
            <w:pPr>
              <w:pStyle w:val="Sinespaciado"/>
              <w:rPr>
                <w:rFonts w:asciiTheme="minorHAnsi" w:eastAsiaTheme="minorHAnsi" w:hAnsiTheme="minorHAnsi"/>
                <w:b/>
              </w:rPr>
            </w:pPr>
            <w:r w:rsidRPr="0099627F">
              <w:rPr>
                <w:rFonts w:asciiTheme="minorHAnsi" w:hAnsiTheme="minorHAnsi"/>
                <w:b/>
                <w:color w:val="000000" w:themeColor="text1"/>
              </w:rPr>
              <w:t xml:space="preserve">Co-moderators </w:t>
            </w:r>
            <w:r w:rsidRPr="0099627F">
              <w:rPr>
                <w:rFonts w:asciiTheme="minorHAnsi" w:eastAsiaTheme="minorHAnsi" w:hAnsiTheme="minorHAnsi"/>
                <w:b/>
                <w:color w:val="000000" w:themeColor="text1"/>
              </w:rPr>
              <w:t>Damian Jum</w:t>
            </w:r>
            <w:r w:rsidRPr="0099627F">
              <w:rPr>
                <w:rFonts w:asciiTheme="minorHAnsi" w:eastAsiaTheme="minorHAnsi" w:hAnsiTheme="minorHAnsi"/>
                <w:b/>
              </w:rPr>
              <w:t>a, Kenya</w:t>
            </w:r>
            <w:r w:rsidR="005E7A6D">
              <w:rPr>
                <w:rFonts w:asciiTheme="minorHAnsi" w:eastAsiaTheme="minorHAnsi" w:hAnsiTheme="minorHAnsi"/>
                <w:b/>
              </w:rPr>
              <w:t xml:space="preserve"> and</w:t>
            </w:r>
            <w:r w:rsidRPr="0099627F">
              <w:rPr>
                <w:rFonts w:asciiTheme="minorHAnsi" w:eastAsiaTheme="minorHAnsi" w:hAnsiTheme="minorHAnsi"/>
                <w:b/>
              </w:rPr>
              <w:t xml:space="preserve"> Gabriela </w:t>
            </w:r>
            <w:proofErr w:type="spellStart"/>
            <w:r w:rsidRPr="0099627F">
              <w:rPr>
                <w:rFonts w:asciiTheme="minorHAnsi" w:eastAsiaTheme="minorHAnsi" w:hAnsiTheme="minorHAnsi"/>
                <w:b/>
              </w:rPr>
              <w:t>Pavarini</w:t>
            </w:r>
            <w:proofErr w:type="spellEnd"/>
            <w:r w:rsidRPr="0099627F">
              <w:rPr>
                <w:rFonts w:asciiTheme="minorHAnsi" w:eastAsiaTheme="minorHAnsi" w:hAnsiTheme="minorHAnsi"/>
                <w:b/>
              </w:rPr>
              <w:t>, Brazil (Lancet Commission on Global Mental Health)</w:t>
            </w:r>
          </w:p>
          <w:p w14:paraId="462754B0" w14:textId="77777777" w:rsidR="009A07E8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  <w:b/>
                <w:color w:val="000000" w:themeColor="text1"/>
              </w:rPr>
            </w:pPr>
            <w:r w:rsidRPr="0099627F">
              <w:rPr>
                <w:rFonts w:asciiTheme="minorHAnsi" w:hAnsiTheme="minorHAnsi"/>
                <w:b/>
                <w:color w:val="000000" w:themeColor="text1"/>
              </w:rPr>
              <w:t>Michael Rich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, MD, MPH</w:t>
            </w:r>
          </w:p>
          <w:p w14:paraId="026C1277" w14:textId="77777777" w:rsidR="009A07E8" w:rsidRDefault="009A07E8" w:rsidP="009A07E8">
            <w:pPr>
              <w:pStyle w:val="Prrafodelista"/>
              <w:ind w:left="313"/>
              <w:rPr>
                <w:rFonts w:asciiTheme="minorHAnsi" w:hAnsiTheme="minorHAnsi"/>
                <w:b/>
                <w:color w:val="000000" w:themeColor="text1"/>
              </w:rPr>
            </w:pPr>
            <w:r w:rsidRPr="009A07E8">
              <w:rPr>
                <w:rFonts w:asciiTheme="minorHAnsi" w:hAnsiTheme="minorHAnsi"/>
                <w:b/>
                <w:color w:val="000000" w:themeColor="text1"/>
              </w:rPr>
              <w:t>Professor of Pediatrics, Harvard University, USA</w:t>
            </w:r>
          </w:p>
          <w:p w14:paraId="704CE098" w14:textId="758ECD6F" w:rsidR="009A07E8" w:rsidRPr="009A07E8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9A07E8">
              <w:rPr>
                <w:rFonts w:asciiTheme="minorHAnsi" w:hAnsiTheme="minorHAnsi"/>
                <w:b/>
                <w:color w:val="000000" w:themeColor="text1"/>
              </w:rPr>
              <w:t>Nicola Grey, PhD</w:t>
            </w:r>
          </w:p>
          <w:p w14:paraId="505122B3" w14:textId="77777777" w:rsidR="009A07E8" w:rsidRPr="004A543D" w:rsidRDefault="009A07E8" w:rsidP="009A07E8">
            <w:pPr>
              <w:pStyle w:val="Prrafodelista"/>
              <w:ind w:left="360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Association for Young People’s Health, UK</w:t>
            </w:r>
          </w:p>
          <w:p w14:paraId="53AD140E" w14:textId="77777777" w:rsidR="009A07E8" w:rsidRPr="004A543D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color w:val="000000"/>
                <w:shd w:val="clear" w:color="auto" w:fill="FFFFFF"/>
              </w:rPr>
              <w:t xml:space="preserve">Ariel Malamud, MD </w:t>
            </w:r>
          </w:p>
          <w:p w14:paraId="31E72D8F" w14:textId="77777777" w:rsidR="009A07E8" w:rsidRPr="004A543D" w:rsidRDefault="009A07E8" w:rsidP="009A07E8">
            <w:pPr>
              <w:pStyle w:val="Prrafodelista"/>
              <w:ind w:left="360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4A543D">
              <w:rPr>
                <w:rFonts w:asciiTheme="minorHAnsi" w:hAnsiTheme="minorHAnsi" w:cs="Arial"/>
                <w:b/>
                <w:color w:val="000000"/>
                <w:shd w:val="clear" w:color="auto" w:fill="FFFFFF"/>
                <w:lang w:val="es-PE"/>
              </w:rPr>
              <w:t>Grupo de Informática, Sociedad Argentina de Pediatría, Argentina</w:t>
            </w:r>
          </w:p>
          <w:p w14:paraId="18D0D4F4" w14:textId="77777777" w:rsidR="00034924" w:rsidRPr="00BC4523" w:rsidRDefault="00034924" w:rsidP="00574B64">
            <w:pPr>
              <w:rPr>
                <w:lang w:val="es-PE"/>
              </w:rPr>
            </w:pPr>
          </w:p>
        </w:tc>
      </w:tr>
      <w:tr w:rsidR="007F4080" w14:paraId="677C1324" w14:textId="77777777" w:rsidTr="001A190B">
        <w:trPr>
          <w:jc w:val="center"/>
        </w:trPr>
        <w:tc>
          <w:tcPr>
            <w:tcW w:w="2263" w:type="dxa"/>
          </w:tcPr>
          <w:p w14:paraId="1EAE7C18" w14:textId="77777777" w:rsidR="007F4080" w:rsidRPr="00BC4523" w:rsidRDefault="007F4080" w:rsidP="00574B64">
            <w:pPr>
              <w:rPr>
                <w:lang w:val="es-PE"/>
              </w:rPr>
            </w:pPr>
          </w:p>
        </w:tc>
        <w:tc>
          <w:tcPr>
            <w:tcW w:w="2274" w:type="dxa"/>
          </w:tcPr>
          <w:p w14:paraId="7AC2508F" w14:textId="77777777" w:rsidR="009A07E8" w:rsidRPr="00BC4523" w:rsidRDefault="009A07E8" w:rsidP="009A07E8">
            <w:pPr>
              <w:rPr>
                <w:rFonts w:asciiTheme="minorHAnsi" w:hAnsiTheme="minorHAnsi"/>
                <w:b/>
                <w:lang w:val="es-PE"/>
              </w:rPr>
            </w:pPr>
          </w:p>
          <w:p w14:paraId="739A98C0" w14:textId="0CE2FAF5" w:rsidR="009A07E8" w:rsidRPr="004A543D" w:rsidRDefault="009A07E8" w:rsidP="009A07E8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4:00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– 5:30 </w:t>
            </w:r>
            <w:r>
              <w:rPr>
                <w:rFonts w:asciiTheme="minorHAnsi" w:hAnsiTheme="minorHAnsi"/>
                <w:b/>
              </w:rPr>
              <w:t>pm</w:t>
            </w:r>
          </w:p>
          <w:p w14:paraId="26DB702C" w14:textId="77777777" w:rsidR="007F4080" w:rsidRDefault="007F4080" w:rsidP="00574B64"/>
        </w:tc>
        <w:tc>
          <w:tcPr>
            <w:tcW w:w="4961" w:type="dxa"/>
          </w:tcPr>
          <w:p w14:paraId="33589B96" w14:textId="77777777" w:rsidR="009A07E8" w:rsidRPr="0099627F" w:rsidRDefault="009A07E8" w:rsidP="009A07E8">
            <w:pPr>
              <w:pStyle w:val="Prrafodelista"/>
              <w:ind w:left="360"/>
              <w:rPr>
                <w:rFonts w:asciiTheme="minorHAnsi" w:hAnsiTheme="minorHAnsi"/>
                <w:b/>
                <w:color w:val="000000" w:themeColor="text1"/>
              </w:rPr>
            </w:pPr>
          </w:p>
          <w:p w14:paraId="03AD8E98" w14:textId="3281A9B7" w:rsidR="009A07E8" w:rsidRPr="0099627F" w:rsidRDefault="009A07E8" w:rsidP="0099627F">
            <w:pPr>
              <w:pStyle w:val="Sinespaciado"/>
              <w:rPr>
                <w:rFonts w:asciiTheme="minorHAnsi" w:hAnsiTheme="minorHAnsi"/>
                <w:b/>
              </w:rPr>
            </w:pPr>
            <w:r w:rsidRPr="0099627F">
              <w:rPr>
                <w:rFonts w:asciiTheme="minorHAnsi" w:hAnsiTheme="minorHAnsi"/>
                <w:b/>
              </w:rPr>
              <w:t xml:space="preserve">Education and Health </w:t>
            </w:r>
          </w:p>
          <w:p w14:paraId="065173A3" w14:textId="2F4EC266" w:rsidR="009A07E8" w:rsidRPr="0099627F" w:rsidRDefault="009A07E8" w:rsidP="0099627F">
            <w:pPr>
              <w:pStyle w:val="Sinespaciado"/>
              <w:rPr>
                <w:rFonts w:asciiTheme="minorHAnsi" w:hAnsiTheme="minorHAnsi"/>
                <w:b/>
              </w:rPr>
            </w:pPr>
            <w:r w:rsidRPr="0099627F">
              <w:rPr>
                <w:rFonts w:asciiTheme="minorHAnsi" w:hAnsiTheme="minorHAnsi"/>
                <w:b/>
              </w:rPr>
              <w:t xml:space="preserve">Co-moderators: Rita Turetsky </w:t>
            </w:r>
            <w:ins w:id="21" w:author="Carmen Calle" w:date="2021-08-11T22:40:00Z">
              <w:r w:rsidR="00DC3C33">
                <w:rPr>
                  <w:rFonts w:asciiTheme="minorHAnsi" w:hAnsiTheme="minorHAnsi"/>
                  <w:b/>
                </w:rPr>
                <w:t>(IAAH)</w:t>
              </w:r>
            </w:ins>
            <w:r w:rsidRPr="0099627F">
              <w:rPr>
                <w:rFonts w:asciiTheme="minorHAnsi" w:hAnsiTheme="minorHAnsi"/>
                <w:b/>
              </w:rPr>
              <w:t xml:space="preserve">and </w:t>
            </w:r>
            <w:r w:rsidR="00161BC7" w:rsidRPr="00161BC7">
              <w:rPr>
                <w:rFonts w:asciiTheme="minorHAnsi" w:hAnsiTheme="minorHAnsi"/>
                <w:b/>
              </w:rPr>
              <w:t>Carmen Murgu</w:t>
            </w:r>
            <w:r w:rsidR="00F255B4">
              <w:rPr>
                <w:rFonts w:asciiTheme="minorHAnsi" w:hAnsiTheme="minorHAnsi"/>
                <w:b/>
              </w:rPr>
              <w:t>i</w:t>
            </w:r>
            <w:r w:rsidR="00161BC7" w:rsidRPr="00161BC7">
              <w:rPr>
                <w:rFonts w:asciiTheme="minorHAnsi" w:hAnsiTheme="minorHAnsi"/>
                <w:b/>
              </w:rPr>
              <w:t>a</w:t>
            </w:r>
            <w:ins w:id="22" w:author="Carmen Calle" w:date="2021-08-11T22:40:00Z">
              <w:r w:rsidR="00DC3C33">
                <w:rPr>
                  <w:rFonts w:asciiTheme="minorHAnsi" w:hAnsiTheme="minorHAnsi"/>
                  <w:b/>
                </w:rPr>
                <w:t xml:space="preserve"> (UNFPA</w:t>
              </w:r>
              <w:proofErr w:type="gramStart"/>
              <w:r w:rsidR="00DC3C33">
                <w:rPr>
                  <w:rFonts w:asciiTheme="minorHAnsi" w:hAnsiTheme="minorHAnsi"/>
                  <w:b/>
                </w:rPr>
                <w:t>)</w:t>
              </w:r>
            </w:ins>
            <w:r w:rsidR="00161BC7" w:rsidRPr="00161BC7">
              <w:rPr>
                <w:rFonts w:asciiTheme="minorHAnsi" w:hAnsiTheme="minorHAnsi"/>
                <w:b/>
              </w:rPr>
              <w:t xml:space="preserve"> .</w:t>
            </w:r>
            <w:proofErr w:type="gramEnd"/>
            <w:del w:id="23" w:author="Carmen Calle" w:date="2021-08-11T22:39:00Z">
              <w:r w:rsidRPr="0099627F" w:rsidDel="00925135">
                <w:rPr>
                  <w:rFonts w:asciiTheme="minorHAnsi" w:hAnsiTheme="minorHAnsi"/>
                  <w:b/>
                </w:rPr>
                <w:delText>CLAS, invited</w:delText>
              </w:r>
            </w:del>
            <w:r w:rsidRPr="0099627F">
              <w:rPr>
                <w:rFonts w:asciiTheme="minorHAnsi" w:hAnsiTheme="minorHAnsi"/>
                <w:b/>
              </w:rPr>
              <w:t xml:space="preserve"> </w:t>
            </w:r>
          </w:p>
          <w:p w14:paraId="29E302CB" w14:textId="4E1B3F1F" w:rsidR="009A07E8" w:rsidRPr="009A07E8" w:rsidRDefault="009A07E8" w:rsidP="009A07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3" w:hanging="284"/>
              <w:rPr>
                <w:rFonts w:asciiTheme="minorHAnsi" w:hAnsiTheme="minorHAnsi" w:cstheme="minorHAnsi"/>
                <w:b/>
                <w:bCs/>
              </w:rPr>
            </w:pPr>
            <w:r w:rsidRPr="009A07E8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Didier Jourdan   </w:t>
            </w:r>
            <w:r w:rsidRPr="009A07E8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UNESCO Chair Global Health &amp; Education</w:t>
            </w:r>
          </w:p>
          <w:p w14:paraId="04EEDE0F" w14:textId="0CBE2832" w:rsidR="009A07E8" w:rsidRPr="004A543D" w:rsidRDefault="009A07E8" w:rsidP="009A07E8">
            <w:pPr>
              <w:pStyle w:val="Prrafodelista"/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Style w:val="lt-line-clampline"/>
                <w:rFonts w:asciiTheme="minorHAnsi" w:hAnsiTheme="minorHAnsi" w:cs="Segoe UI"/>
                <w:b/>
                <w:color w:val="000000" w:themeColor="text1"/>
                <w:bdr w:val="none" w:sz="0" w:space="0" w:color="auto" w:frame="1"/>
              </w:rPr>
              <w:t xml:space="preserve"> </w:t>
            </w:r>
            <w:r>
              <w:rPr>
                <w:rStyle w:val="lt-line-clampline"/>
                <w:rFonts w:cs="Segoe UI"/>
                <w:color w:val="000000" w:themeColor="text1"/>
                <w:bdr w:val="none" w:sz="0" w:space="0" w:color="auto" w:frame="1"/>
              </w:rPr>
              <w:t xml:space="preserve">    </w:t>
            </w:r>
            <w:r w:rsidRPr="004A543D">
              <w:rPr>
                <w:rStyle w:val="lt-line-clampline"/>
                <w:rFonts w:asciiTheme="minorHAnsi" w:hAnsiTheme="minorHAnsi" w:cs="Segoe UI"/>
                <w:b/>
                <w:color w:val="000000" w:themeColor="text1"/>
                <w:bdr w:val="none" w:sz="0" w:space="0" w:color="auto" w:frame="1"/>
              </w:rPr>
              <w:t>Professor of Education and Vice-President, Blaise Pascal University, France</w:t>
            </w:r>
          </w:p>
          <w:p w14:paraId="5AC99909" w14:textId="77777777" w:rsidR="009A07E8" w:rsidRPr="004A543D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Valentina Baltag, MD, MSC, PhD</w:t>
            </w:r>
          </w:p>
          <w:p w14:paraId="0300DD94" w14:textId="1AE4848A" w:rsidR="009A07E8" w:rsidRPr="004A543D" w:rsidRDefault="009A07E8" w:rsidP="009A07E8">
            <w:pPr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bookmarkStart w:id="24" w:name="_Hlk78959748"/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Department of Maternal, Newborn, Child and Adolescent Health, </w:t>
            </w:r>
          </w:p>
          <w:p w14:paraId="534136C1" w14:textId="14F7CFE9" w:rsidR="009A07E8" w:rsidRPr="004A543D" w:rsidRDefault="009A07E8" w:rsidP="009A07E8">
            <w:pPr>
              <w:pStyle w:val="Prrafodelista"/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World Health Organization </w:t>
            </w:r>
          </w:p>
          <w:bookmarkEnd w:id="24"/>
          <w:p w14:paraId="07DE689B" w14:textId="77777777" w:rsidR="009A07E8" w:rsidRPr="004A543D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Jenny </w:t>
            </w:r>
            <w:proofErr w:type="spellStart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Proimos</w:t>
            </w:r>
            <w:proofErr w:type="spellEnd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, MBBS, MPH (invited)</w:t>
            </w:r>
          </w:p>
          <w:p w14:paraId="7A5FA84B" w14:textId="3F04D8B3" w:rsidR="009A07E8" w:rsidRPr="004A543D" w:rsidRDefault="009A07E8" w:rsidP="009A07E8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Principal Medical Advisor, Victoria Department of Education and Training, Australia</w:t>
            </w:r>
          </w:p>
          <w:p w14:paraId="42C848F8" w14:textId="4508B575" w:rsidR="009A07E8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Youth speaker (to be determined)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</w:p>
          <w:p w14:paraId="7A261B06" w14:textId="77777777" w:rsidR="009A07E8" w:rsidRPr="004A543D" w:rsidRDefault="009A07E8" w:rsidP="009A07E8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181B450C" w14:textId="77777777" w:rsidR="009A07E8" w:rsidRPr="00D923FA" w:rsidRDefault="009A07E8" w:rsidP="0099627F">
            <w:pPr>
              <w:tabs>
                <w:tab w:val="left" w:pos="8030"/>
              </w:tabs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D923F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>Positive Youth Development and the Adolescent Life Course</w:t>
            </w:r>
          </w:p>
          <w:p w14:paraId="20A2538C" w14:textId="0515FAA9" w:rsidR="009A07E8" w:rsidRPr="009A07E8" w:rsidRDefault="009A07E8" w:rsidP="009A07E8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s-PE"/>
              </w:rPr>
            </w:pPr>
            <w:r w:rsidRPr="00EF185D">
              <w:rPr>
                <w:rFonts w:asciiTheme="minorHAnsi" w:hAnsiTheme="minorHAnsi" w:cstheme="minorHAnsi"/>
                <w:b/>
                <w:bCs/>
                <w:color w:val="000000" w:themeColor="text1"/>
                <w:lang w:val="es-PE"/>
              </w:rPr>
              <w:t>Co-moderators: Enrique Vega (PAHO) and Luis Encarnacion, NCD Child/NCDA (Youth)</w:t>
            </w:r>
          </w:p>
          <w:p w14:paraId="0E6BD903" w14:textId="77777777" w:rsidR="009A07E8" w:rsidRPr="008265A7" w:rsidRDefault="009A07E8" w:rsidP="009A07E8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8265A7">
              <w:rPr>
                <w:rFonts w:asciiTheme="minorHAnsi" w:hAnsiTheme="minorHAnsi" w:cs="Arial"/>
                <w:b/>
                <w:bCs/>
                <w:color w:val="000000" w:themeColor="text1"/>
              </w:rPr>
              <w:t>Kenneth Ginsberg, MD, MPH</w:t>
            </w:r>
          </w:p>
          <w:p w14:paraId="5A70EF93" w14:textId="499969DF" w:rsidR="009A07E8" w:rsidRDefault="009A07E8" w:rsidP="005E7A6D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Children</w:t>
            </w:r>
            <w:r w:rsidR="00880689">
              <w:rPr>
                <w:rFonts w:asciiTheme="minorHAnsi" w:hAnsiTheme="minorHAnsi" w:cs="Arial"/>
                <w:b/>
                <w:bCs/>
                <w:color w:val="000000" w:themeColor="text1"/>
              </w:rPr>
              <w:t>’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s Hospital of Philadelphia, USA</w:t>
            </w:r>
          </w:p>
          <w:p w14:paraId="39A3D00A" w14:textId="77777777" w:rsidR="009A07E8" w:rsidRPr="002B22AA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2B22AA">
              <w:rPr>
                <w:rFonts w:asciiTheme="minorHAnsi" w:hAnsiTheme="minorHAnsi" w:cs="Arial"/>
                <w:b/>
                <w:bCs/>
                <w:color w:val="000000" w:themeColor="text1"/>
              </w:rPr>
              <w:t>Gustavo Girard, MD</w:t>
            </w:r>
          </w:p>
          <w:p w14:paraId="5C70F037" w14:textId="77777777" w:rsidR="009A07E8" w:rsidRPr="004A543D" w:rsidRDefault="009A07E8" w:rsidP="005E7A6D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Universidad de Buenos Aires, Argentina    </w:t>
            </w:r>
          </w:p>
          <w:p w14:paraId="73BC4CFD" w14:textId="39D93B37" w:rsidR="009A07E8" w:rsidRPr="002B22AA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2B22AA">
              <w:rPr>
                <w:rFonts w:asciiTheme="minorHAnsi" w:hAnsiTheme="minorHAnsi" w:cs="Arial"/>
                <w:b/>
                <w:bCs/>
                <w:color w:val="000000" w:themeColor="text1"/>
              </w:rPr>
              <w:t>Asha Pemberton</w:t>
            </w:r>
            <w:r w:rsidRPr="002B22AA">
              <w:rPr>
                <w:rFonts w:asciiTheme="minorHAnsi" w:hAnsiTheme="minorHAnsi"/>
                <w:b/>
                <w:color w:val="000000" w:themeColor="text1"/>
              </w:rPr>
              <w:t xml:space="preserve">-Gaskin, MBBS, DM  </w:t>
            </w:r>
          </w:p>
          <w:p w14:paraId="5D2EFD53" w14:textId="2E6713A4" w:rsidR="0099627F" w:rsidRPr="0099627F" w:rsidRDefault="009A07E8" w:rsidP="005E7A6D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Consultant </w:t>
            </w: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Paediatrician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, Queen Elizabeth Hospital, Barbados </w:t>
            </w:r>
          </w:p>
          <w:p w14:paraId="43694907" w14:textId="77777777" w:rsidR="0099627F" w:rsidRPr="0099627F" w:rsidRDefault="0099627F" w:rsidP="0099627F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674729C" w14:textId="5830A4CC" w:rsidR="009A07E8" w:rsidRPr="00FD0166" w:rsidRDefault="009A07E8" w:rsidP="00FD0166">
            <w:pPr>
              <w:pStyle w:val="Sinespaciado"/>
              <w:rPr>
                <w:rFonts w:asciiTheme="minorHAnsi" w:eastAsiaTheme="minorHAnsi" w:hAnsiTheme="minorHAnsi" w:cstheme="minorBidi"/>
                <w:b/>
              </w:rPr>
            </w:pPr>
            <w:r w:rsidRPr="00300DF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Non-communicable diseases  </w:t>
            </w:r>
            <w:r w:rsidRPr="00300DFA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6"/>
                <w:szCs w:val="26"/>
              </w:rPr>
              <w:br/>
            </w:r>
            <w:r w:rsidRPr="00FD0166">
              <w:rPr>
                <w:rFonts w:asciiTheme="minorHAnsi" w:hAnsiTheme="minorHAnsi"/>
                <w:b/>
              </w:rPr>
              <w:t xml:space="preserve">Co-moderators - Jenny </w:t>
            </w:r>
            <w:proofErr w:type="spellStart"/>
            <w:r w:rsidRPr="00FD0166">
              <w:rPr>
                <w:rFonts w:asciiTheme="minorHAnsi" w:hAnsiTheme="minorHAnsi"/>
                <w:b/>
              </w:rPr>
              <w:t>Proimos</w:t>
            </w:r>
            <w:proofErr w:type="spellEnd"/>
            <w:r w:rsidRPr="00FD0166">
              <w:rPr>
                <w:rFonts w:asciiTheme="minorHAnsi" w:hAnsiTheme="minorHAnsi"/>
                <w:b/>
              </w:rPr>
              <w:t xml:space="preserve"> and </w:t>
            </w:r>
            <w:r w:rsidRPr="00FD0166">
              <w:rPr>
                <w:rFonts w:asciiTheme="minorHAnsi" w:eastAsiaTheme="minorHAnsi" w:hAnsiTheme="minorHAnsi" w:cstheme="minorBidi"/>
                <w:b/>
              </w:rPr>
              <w:t xml:space="preserve">George </w:t>
            </w:r>
            <w:proofErr w:type="spellStart"/>
            <w:r w:rsidRPr="00FD0166">
              <w:rPr>
                <w:rFonts w:asciiTheme="minorHAnsi" w:eastAsiaTheme="minorHAnsi" w:hAnsiTheme="minorHAnsi" w:cstheme="minorBidi"/>
                <w:b/>
              </w:rPr>
              <w:t>Msengi</w:t>
            </w:r>
            <w:proofErr w:type="spellEnd"/>
          </w:p>
          <w:p w14:paraId="1C5DC662" w14:textId="77777777" w:rsidR="009A07E8" w:rsidRPr="004A543D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Marie </w:t>
            </w:r>
            <w:proofErr w:type="spellStart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Hauerslav</w:t>
            </w:r>
            <w:proofErr w:type="spellEnd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, MD</w:t>
            </w:r>
          </w:p>
          <w:p w14:paraId="54904CCE" w14:textId="77777777" w:rsidR="009A07E8" w:rsidRPr="004A543D" w:rsidRDefault="009A07E8" w:rsidP="009A07E8">
            <w:pPr>
              <w:pStyle w:val="Prrafodelista"/>
              <w:ind w:left="993" w:hanging="68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Chair, NCD Child </w:t>
            </w:r>
          </w:p>
          <w:p w14:paraId="3EDF654F" w14:textId="77777777" w:rsidR="009A07E8" w:rsidRPr="004A543D" w:rsidRDefault="009A07E8" w:rsidP="009A07E8">
            <w:pPr>
              <w:pStyle w:val="Prrafodelista"/>
              <w:ind w:left="993" w:hanging="68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Pediatric Resident, Denmark</w:t>
            </w:r>
          </w:p>
          <w:p w14:paraId="1B3E65D0" w14:textId="77777777" w:rsidR="009A07E8" w:rsidRPr="004A543D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Mychelle Farmer, MD</w:t>
            </w:r>
          </w:p>
          <w:p w14:paraId="43D4956F" w14:textId="77777777" w:rsidR="009A07E8" w:rsidRPr="004A543D" w:rsidRDefault="009A07E8" w:rsidP="009A07E8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NCD Strategic Advisory Group Chair, International Pediatric Association, USA</w:t>
            </w:r>
          </w:p>
          <w:p w14:paraId="4D7597FE" w14:textId="77777777" w:rsidR="009A07E8" w:rsidRPr="004A543D" w:rsidRDefault="009A07E8" w:rsidP="009A07E8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Bonnie Halpern-Felsher, PhD</w:t>
            </w:r>
          </w:p>
          <w:p w14:paraId="6D053BE9" w14:textId="77777777" w:rsidR="007F4080" w:rsidRDefault="009A07E8" w:rsidP="00C45BF9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Style w:val="apple-converted-space"/>
                <w:rFonts w:asciiTheme="minorHAnsi" w:hAnsiTheme="minorHAnsi"/>
                <w:b/>
                <w:iCs/>
                <w:color w:val="000000" w:themeColor="text1"/>
                <w:bdr w:val="none" w:sz="0" w:space="0" w:color="auto" w:frame="1"/>
              </w:rPr>
              <w:t>Professor of Pediatrics; Director</w:t>
            </w:r>
            <w:r w:rsidRPr="004A543D">
              <w:rPr>
                <w:rStyle w:val="nfasis"/>
                <w:rFonts w:asciiTheme="minorHAnsi" w:hAnsiTheme="minorHAnsi"/>
                <w:b/>
                <w:i w:val="0"/>
                <w:color w:val="000000" w:themeColor="text1"/>
                <w:bdr w:val="none" w:sz="0" w:space="0" w:color="auto" w:frame="1"/>
              </w:rPr>
              <w:t xml:space="preserve">, Tobacco Prevention Toolkit, 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Stanford Univ, USA</w:t>
            </w:r>
          </w:p>
          <w:p w14:paraId="4B6B1E74" w14:textId="3702445C" w:rsidR="00C45BF9" w:rsidRPr="00C45BF9" w:rsidRDefault="00C45BF9" w:rsidP="00C45BF9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</w:tc>
      </w:tr>
      <w:tr w:rsidR="007F4080" w14:paraId="47FBAD39" w14:textId="77777777" w:rsidTr="001A190B">
        <w:trPr>
          <w:jc w:val="center"/>
        </w:trPr>
        <w:tc>
          <w:tcPr>
            <w:tcW w:w="2263" w:type="dxa"/>
          </w:tcPr>
          <w:p w14:paraId="1CE0C447" w14:textId="77777777" w:rsidR="00B26AAC" w:rsidRDefault="00B26AAC" w:rsidP="00B26AAC">
            <w:pPr>
              <w:rPr>
                <w:rFonts w:asciiTheme="minorHAnsi" w:hAnsiTheme="minorHAnsi"/>
                <w:b/>
              </w:rPr>
            </w:pPr>
          </w:p>
          <w:p w14:paraId="75D6A172" w14:textId="45FC8175" w:rsidR="00B26AAC" w:rsidRPr="004A543D" w:rsidRDefault="00B26AAC" w:rsidP="00B26AAC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Workshop session 7</w:t>
            </w:r>
          </w:p>
          <w:p w14:paraId="32D1768E" w14:textId="77777777" w:rsidR="007F4080" w:rsidRDefault="007F4080" w:rsidP="00574B64"/>
        </w:tc>
        <w:tc>
          <w:tcPr>
            <w:tcW w:w="2274" w:type="dxa"/>
          </w:tcPr>
          <w:p w14:paraId="28BDFEE7" w14:textId="77777777" w:rsidR="007F4080" w:rsidRDefault="007F4080" w:rsidP="00574B64"/>
        </w:tc>
        <w:tc>
          <w:tcPr>
            <w:tcW w:w="4961" w:type="dxa"/>
          </w:tcPr>
          <w:p w14:paraId="164D57B6" w14:textId="026158B4" w:rsidR="00B26AAC" w:rsidRDefault="00B26AAC" w:rsidP="009A07E8">
            <w:pPr>
              <w:ind w:left="171" w:hanging="171"/>
              <w:rPr>
                <w:rFonts w:ascii="Calibri" w:hAnsi="Calibri" w:cs="Calibri"/>
                <w:b/>
                <w:bCs/>
                <w:color w:val="000000"/>
                <w:lang w:val="es-PE"/>
              </w:rPr>
            </w:pPr>
          </w:p>
          <w:p w14:paraId="06C65CB6" w14:textId="0E4A6264" w:rsidR="009A07E8" w:rsidRPr="009A07E8" w:rsidRDefault="00B26AAC" w:rsidP="009A07E8">
            <w:pPr>
              <w:ind w:left="171" w:hanging="171"/>
              <w:rPr>
                <w:rFonts w:ascii="Calibri" w:hAnsi="Calibri" w:cs="Calibri"/>
                <w:b/>
                <w:bCs/>
                <w:color w:val="000000"/>
                <w:lang w:val="es-PE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PE"/>
              </w:rPr>
              <w:t>1.</w:t>
            </w:r>
            <w:r w:rsidR="009A07E8" w:rsidRPr="009A07E8">
              <w:rPr>
                <w:rFonts w:ascii="Calibri" w:hAnsi="Calibri" w:cs="Calibri"/>
                <w:b/>
                <w:bCs/>
                <w:color w:val="000000"/>
                <w:lang w:val="es-PE"/>
              </w:rPr>
              <w:t xml:space="preserve"> Consideraciones éticas de la investigaci</w:t>
            </w:r>
            <w:r w:rsidR="005E7A6D">
              <w:rPr>
                <w:rFonts w:ascii="Calibri" w:hAnsi="Calibri" w:cs="Calibri"/>
                <w:b/>
                <w:bCs/>
                <w:color w:val="000000"/>
                <w:lang w:val="es-PE"/>
              </w:rPr>
              <w:t>ó</w:t>
            </w:r>
            <w:r w:rsidR="009A07E8" w:rsidRPr="009A07E8">
              <w:rPr>
                <w:rFonts w:ascii="Calibri" w:hAnsi="Calibri" w:cs="Calibri"/>
                <w:b/>
                <w:bCs/>
                <w:color w:val="000000"/>
                <w:lang w:val="es-PE"/>
              </w:rPr>
              <w:t>n en salud sexual y reproductiva con adolescentes desde una perspectiva Latinoamericana #79</w:t>
            </w:r>
          </w:p>
          <w:p w14:paraId="02DF64D9" w14:textId="77777777" w:rsidR="009A07E8" w:rsidRPr="009A07E8" w:rsidRDefault="009A07E8" w:rsidP="009A07E8">
            <w:pPr>
              <w:ind w:left="171" w:hanging="171"/>
              <w:rPr>
                <w:rFonts w:asciiTheme="minorHAnsi" w:hAnsiTheme="minorHAnsi"/>
                <w:b/>
                <w:bCs/>
              </w:rPr>
            </w:pPr>
            <w:r w:rsidRPr="009A07E8">
              <w:rPr>
                <w:rFonts w:asciiTheme="minorHAnsi" w:hAnsiTheme="minorHAnsi"/>
                <w:b/>
                <w:bCs/>
              </w:rPr>
              <w:t>2.</w:t>
            </w:r>
            <w:r w:rsidRPr="009A07E8">
              <w:rPr>
                <w:rFonts w:ascii="Calibri" w:hAnsi="Calibri" w:cs="Calibri"/>
                <w:b/>
                <w:bCs/>
                <w:color w:val="000000"/>
              </w:rPr>
              <w:t xml:space="preserve"> Speed talks on meaningful youth engagement for ASRHR in fragile and complex settings #38</w:t>
            </w:r>
          </w:p>
          <w:p w14:paraId="4F2C8B2F" w14:textId="77777777" w:rsidR="009A07E8" w:rsidRPr="009A07E8" w:rsidRDefault="009A07E8" w:rsidP="009A07E8">
            <w:pPr>
              <w:ind w:left="171" w:hanging="171"/>
              <w:rPr>
                <w:rFonts w:asciiTheme="minorHAnsi" w:hAnsiTheme="minorHAnsi"/>
                <w:b/>
                <w:bCs/>
              </w:rPr>
            </w:pPr>
            <w:r w:rsidRPr="009A07E8">
              <w:rPr>
                <w:rFonts w:ascii="Calibri" w:hAnsi="Calibri" w:cs="Calibri"/>
                <w:b/>
                <w:bCs/>
                <w:color w:val="000000"/>
              </w:rPr>
              <w:t>3. An Interagency network collaboration for young professionals: An international overview of global adolescent healthcare. #27</w:t>
            </w:r>
          </w:p>
          <w:p w14:paraId="7AE4664F" w14:textId="77777777" w:rsidR="009A07E8" w:rsidRPr="009A07E8" w:rsidRDefault="009A07E8" w:rsidP="009A07E8">
            <w:pPr>
              <w:ind w:left="171" w:hanging="171"/>
              <w:rPr>
                <w:rFonts w:asciiTheme="minorHAnsi" w:hAnsiTheme="minorHAnsi"/>
                <w:b/>
                <w:bCs/>
              </w:rPr>
            </w:pPr>
            <w:r w:rsidRPr="009A07E8">
              <w:rPr>
                <w:rFonts w:ascii="Calibri" w:hAnsi="Calibri" w:cs="Calibri"/>
                <w:b/>
                <w:bCs/>
                <w:color w:val="000000"/>
              </w:rPr>
              <w:t>4. Embracing change: Youth Peer Support using co-design methods. #57</w:t>
            </w:r>
          </w:p>
          <w:p w14:paraId="1BE8AB2D" w14:textId="77777777" w:rsidR="007F4080" w:rsidRDefault="007F4080" w:rsidP="00574B64"/>
        </w:tc>
      </w:tr>
      <w:tr w:rsidR="007F4080" w:rsidRPr="001E549D" w14:paraId="37F948D0" w14:textId="77777777" w:rsidTr="001A190B">
        <w:trPr>
          <w:jc w:val="center"/>
        </w:trPr>
        <w:tc>
          <w:tcPr>
            <w:tcW w:w="2263" w:type="dxa"/>
          </w:tcPr>
          <w:p w14:paraId="1D312F50" w14:textId="77777777" w:rsidR="007F4080" w:rsidRDefault="007F4080" w:rsidP="00574B64"/>
        </w:tc>
        <w:tc>
          <w:tcPr>
            <w:tcW w:w="2274" w:type="dxa"/>
          </w:tcPr>
          <w:p w14:paraId="4A6E51A8" w14:textId="77777777" w:rsidR="00C45BF9" w:rsidRDefault="00C45BF9" w:rsidP="00C45BF9">
            <w:pPr>
              <w:rPr>
                <w:rFonts w:asciiTheme="minorHAnsi" w:hAnsiTheme="minorHAnsi"/>
                <w:b/>
              </w:rPr>
            </w:pPr>
          </w:p>
          <w:p w14:paraId="08DB14AF" w14:textId="74BB2459" w:rsidR="00C45BF9" w:rsidRPr="004A543D" w:rsidRDefault="00C45BF9" w:rsidP="00C45BF9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5:30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– 7:00</w:t>
            </w:r>
            <w:r>
              <w:rPr>
                <w:rFonts w:asciiTheme="minorHAnsi" w:hAnsiTheme="minorHAnsi"/>
                <w:b/>
              </w:rPr>
              <w:t xml:space="preserve"> pm</w:t>
            </w:r>
          </w:p>
          <w:p w14:paraId="02F0CE1B" w14:textId="77777777" w:rsidR="007F4080" w:rsidRDefault="007F4080" w:rsidP="00574B64"/>
        </w:tc>
        <w:tc>
          <w:tcPr>
            <w:tcW w:w="4961" w:type="dxa"/>
          </w:tcPr>
          <w:p w14:paraId="098DB273" w14:textId="77777777" w:rsidR="0099627F" w:rsidRDefault="0099627F" w:rsidP="00C45BF9">
            <w:pPr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  <w:p w14:paraId="410F9980" w14:textId="29D272E0" w:rsidR="00C45BF9" w:rsidRPr="00300DFA" w:rsidRDefault="00C45BF9" w:rsidP="00C45BF9">
            <w:pPr>
              <w:rPr>
                <w:rFonts w:asciiTheme="minorHAnsi" w:hAnsiTheme="minorHAnsi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300DFA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Infectious Disease and COVID Update            </w:t>
            </w:r>
          </w:p>
          <w:p w14:paraId="0E809925" w14:textId="77777777" w:rsidR="00C45BF9" w:rsidRPr="008265A7" w:rsidRDefault="00C45BF9" w:rsidP="00C45BF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8265A7">
              <w:rPr>
                <w:rFonts w:asciiTheme="minorHAnsi" w:hAnsiTheme="minorHAnsi"/>
                <w:b/>
                <w:color w:val="000000" w:themeColor="text1"/>
              </w:rPr>
              <w:t xml:space="preserve">Co-moderators </w:t>
            </w:r>
            <w:r>
              <w:rPr>
                <w:rFonts w:asciiTheme="minorHAnsi" w:hAnsiTheme="minorHAnsi"/>
                <w:b/>
                <w:color w:val="000000" w:themeColor="text1"/>
              </w:rPr>
              <w:t>H</w:t>
            </w:r>
            <w:r w:rsidRPr="008265A7">
              <w:rPr>
                <w:rFonts w:asciiTheme="minorHAnsi" w:hAnsiTheme="minorHAnsi"/>
                <w:b/>
                <w:color w:val="000000" w:themeColor="text1"/>
              </w:rPr>
              <w:t xml:space="preserve">arish </w:t>
            </w:r>
            <w:proofErr w:type="spellStart"/>
            <w:r w:rsidRPr="008265A7">
              <w:rPr>
                <w:rFonts w:asciiTheme="minorHAnsi" w:hAnsiTheme="minorHAnsi"/>
                <w:b/>
                <w:color w:val="000000" w:themeColor="text1"/>
              </w:rPr>
              <w:t>Pemde</w:t>
            </w:r>
            <w:proofErr w:type="spellEnd"/>
            <w:r w:rsidRPr="008265A7">
              <w:rPr>
                <w:rFonts w:asciiTheme="minorHAnsi" w:hAnsiTheme="minorHAnsi"/>
                <w:b/>
                <w:color w:val="000000" w:themeColor="text1"/>
              </w:rPr>
              <w:t xml:space="preserve"> and Natalie Yap (YPN)</w:t>
            </w:r>
          </w:p>
          <w:p w14:paraId="767FEB84" w14:textId="77777777" w:rsidR="00C45BF9" w:rsidRPr="004A543D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  <w:lang w:val="es-PE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  <w:lang w:val="es-PE"/>
              </w:rPr>
              <w:t>Patricia J. García, MD</w:t>
            </w:r>
            <w:r w:rsidRPr="004A543D">
              <w:rPr>
                <w:rStyle w:val="nfasis"/>
                <w:rFonts w:asciiTheme="minorHAnsi" w:hAnsiTheme="minorHAnsi" w:cs="Arial"/>
                <w:b/>
                <w:bCs/>
                <w:i w:val="0"/>
                <w:iCs w:val="0"/>
                <w:color w:val="000000" w:themeColor="text1"/>
                <w:lang w:val="es-PE"/>
              </w:rPr>
              <w:t xml:space="preserve">,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  <w:lang w:val="es-PE"/>
              </w:rPr>
              <w:t>MPH, PhD</w:t>
            </w:r>
          </w:p>
          <w:p w14:paraId="247B274F" w14:textId="758C921B" w:rsidR="00C45BF9" w:rsidRPr="004A543D" w:rsidRDefault="00C45BF9" w:rsidP="00C45BF9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 w:rsidRPr="00BC4523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  <w:lang w:val="es-PE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Professor and Dean, School of Public Health and Administration</w:t>
            </w:r>
          </w:p>
          <w:p w14:paraId="239FBB05" w14:textId="2CCE121E" w:rsidR="00C45BF9" w:rsidRPr="004A543D" w:rsidRDefault="00C45BF9" w:rsidP="00C45BF9">
            <w:pPr>
              <w:pStyle w:val="Prrafodelista"/>
              <w:ind w:left="313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Cayetano Heredia University, Peru</w:t>
            </w:r>
          </w:p>
          <w:p w14:paraId="41D686EF" w14:textId="77777777" w:rsidR="00C45BF9" w:rsidRPr="004A543D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Jessica Kahn, MD, MPH</w:t>
            </w:r>
          </w:p>
          <w:p w14:paraId="5E0349AD" w14:textId="64B0E5B5" w:rsidR="00C45BF9" w:rsidRPr="004A543D" w:rsidRDefault="00C45BF9" w:rsidP="00C45BF9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Professor, Cincinnati </w:t>
            </w:r>
            <w:proofErr w:type="spellStart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Childrens</w:t>
            </w:r>
            <w:proofErr w:type="spellEnd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’ Hospital, </w:t>
            </w:r>
          </w:p>
          <w:p w14:paraId="3F2E5D4C" w14:textId="3ED669C9" w:rsidR="00C45BF9" w:rsidRPr="004A543D" w:rsidRDefault="00C45BF9" w:rsidP="00C45BF9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President, Society for Adolescent Health and Medicine</w:t>
            </w:r>
          </w:p>
          <w:p w14:paraId="70BDF237" w14:textId="77777777" w:rsidR="00C45BF9" w:rsidRPr="004A543D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A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</w:rPr>
              <w:t>licia Gorab Ramírez, MD</w:t>
            </w:r>
          </w:p>
          <w:p w14:paraId="42021E5E" w14:textId="53F5CCE7" w:rsidR="00C45BF9" w:rsidRDefault="00C45BF9" w:rsidP="00C45BF9">
            <w:pPr>
              <w:pStyle w:val="Prrafodelista"/>
              <w:ind w:left="313" w:hanging="284"/>
              <w:rPr>
                <w:rFonts w:asciiTheme="minorHAnsi" w:hAnsiTheme="minorHAnsi" w:cs="Arial"/>
                <w:b/>
                <w:color w:val="000000" w:themeColor="text1"/>
                <w:lang w:val="es-P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s-PE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lang w:val="es-PE"/>
              </w:rPr>
              <w:t>Presidencia, Asociación Mexicana para la Salud de la Adolescencia, Mexico</w:t>
            </w:r>
          </w:p>
          <w:p w14:paraId="5BE042F2" w14:textId="77777777" w:rsidR="0099627F" w:rsidRPr="00BC4523" w:rsidRDefault="0099627F" w:rsidP="00C45BF9">
            <w:pPr>
              <w:rPr>
                <w:rFonts w:asciiTheme="minorHAnsi" w:hAnsiTheme="minorHAnsi" w:cs="Arial"/>
                <w:b/>
                <w:bCs/>
                <w:lang w:val="es-PE"/>
              </w:rPr>
            </w:pPr>
          </w:p>
          <w:p w14:paraId="03B409A7" w14:textId="1C98FBE4" w:rsidR="00C45BF9" w:rsidRPr="004839AF" w:rsidRDefault="00C45BF9" w:rsidP="00C45BF9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4839AF">
              <w:rPr>
                <w:rFonts w:asciiTheme="minorHAnsi" w:hAnsiTheme="minorHAnsi" w:cs="Arial"/>
                <w:b/>
                <w:bCs/>
                <w:i/>
                <w:iCs/>
                <w:sz w:val="26"/>
                <w:szCs w:val="26"/>
              </w:rPr>
              <w:t>Universal health coverage</w:t>
            </w:r>
            <w:r w:rsidRPr="004839AF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and Adolescents</w:t>
            </w:r>
          </w:p>
          <w:p w14:paraId="340421FC" w14:textId="43FD229E" w:rsidR="00EA31A5" w:rsidRDefault="00880689" w:rsidP="00C45B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Moderators: Jonathan Klein, MD, MPH and to be determined</w:t>
            </w:r>
          </w:p>
          <w:p w14:paraId="283982CE" w14:textId="77777777" w:rsidR="00880689" w:rsidRPr="005C5655" w:rsidRDefault="00880689" w:rsidP="00C45BF9">
            <w:pPr>
              <w:rPr>
                <w:rFonts w:asciiTheme="minorHAnsi" w:hAnsiTheme="minorHAnsi"/>
                <w:b/>
              </w:rPr>
            </w:pPr>
          </w:p>
          <w:p w14:paraId="2CE300DE" w14:textId="77777777" w:rsidR="00C45BF9" w:rsidRPr="00C45BF9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284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>Valentina Baltag - WHO (</w:t>
            </w:r>
            <w:r w:rsidRPr="003F0D70">
              <w:rPr>
                <w:rFonts w:asciiTheme="minorHAnsi" w:hAnsiTheme="minorHAnsi"/>
                <w:b/>
                <w:rPrChange w:id="25" w:author="Carmen Calle" w:date="2021-08-11T22:46:00Z">
                  <w:rPr>
                    <w:rFonts w:asciiTheme="minorHAnsi" w:hAnsiTheme="minorHAnsi"/>
                    <w:b/>
                    <w:highlight w:val="yellow"/>
                  </w:rPr>
                </w:rPrChange>
              </w:rPr>
              <w:t>invited)</w:t>
            </w:r>
          </w:p>
          <w:p w14:paraId="1BA51D24" w14:textId="61DD1F68" w:rsidR="00C45BF9" w:rsidRPr="004A543D" w:rsidRDefault="00C45BF9" w:rsidP="00C45BF9">
            <w:pPr>
              <w:ind w:left="313" w:hanging="313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Department of Maternal, Newborn, Child and Adolescent Health, </w:t>
            </w:r>
          </w:p>
          <w:p w14:paraId="614B53FC" w14:textId="6C78F55B" w:rsidR="00C45BF9" w:rsidRPr="00C45BF9" w:rsidRDefault="00C45BF9" w:rsidP="00C45BF9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World Health Organization </w:t>
            </w:r>
          </w:p>
          <w:p w14:paraId="21E1D865" w14:textId="77777777" w:rsidR="00C45BF9" w:rsidRPr="004A543D" w:rsidRDefault="00C45BF9" w:rsidP="00C45BF9">
            <w:pPr>
              <w:numPr>
                <w:ilvl w:val="0"/>
                <w:numId w:val="1"/>
              </w:numPr>
              <w:ind w:left="313" w:hanging="284"/>
              <w:contextualSpacing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Carrissa Etienne -- PAHO (invited)</w:t>
            </w:r>
          </w:p>
          <w:p w14:paraId="7037591B" w14:textId="77777777" w:rsidR="00C45BF9" w:rsidRPr="00C45BF9" w:rsidRDefault="00C45BF9" w:rsidP="00C45BF9">
            <w:pPr>
              <w:pStyle w:val="Prrafodelista"/>
              <w:ind w:left="313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>Director of PAHO</w:t>
            </w:r>
          </w:p>
          <w:p w14:paraId="1662466A" w14:textId="77777777" w:rsidR="00C45BF9" w:rsidRPr="004A543D" w:rsidRDefault="00C45BF9" w:rsidP="00C45BF9">
            <w:pPr>
              <w:numPr>
                <w:ilvl w:val="0"/>
                <w:numId w:val="1"/>
              </w:numPr>
              <w:ind w:left="313" w:hanging="284"/>
              <w:contextualSpacing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Maaike Arts – </w:t>
            </w:r>
          </w:p>
          <w:p w14:paraId="53340FAC" w14:textId="77777777" w:rsidR="00C45BF9" w:rsidRPr="00C45BF9" w:rsidRDefault="00C45BF9" w:rsidP="00C45BF9">
            <w:pPr>
              <w:pStyle w:val="Prrafodelista"/>
              <w:ind w:left="313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>Regional Adviser, Survive &amp; Thrive for UNICEF's Latin America and the Caribbean Regional Office (LACRO) in Panama</w:t>
            </w:r>
          </w:p>
          <w:p w14:paraId="0F4A180C" w14:textId="77777777" w:rsidR="00C45BF9" w:rsidRPr="004A543D" w:rsidRDefault="00C45BF9" w:rsidP="00C45BF9">
            <w:pPr>
              <w:numPr>
                <w:ilvl w:val="0"/>
                <w:numId w:val="1"/>
              </w:numPr>
              <w:ind w:left="313" w:hanging="284"/>
              <w:contextualSpacing/>
              <w:rPr>
                <w:rFonts w:asciiTheme="minorHAnsi" w:hAnsiTheme="minorHAnsi"/>
                <w:b/>
              </w:rPr>
            </w:pPr>
            <w:proofErr w:type="spellStart"/>
            <w:r w:rsidRPr="004A543D">
              <w:rPr>
                <w:rFonts w:asciiTheme="minorHAnsi" w:hAnsiTheme="minorHAnsi"/>
                <w:b/>
              </w:rPr>
              <w:t>Jembell</w:t>
            </w:r>
            <w:proofErr w:type="spellEnd"/>
            <w:r w:rsidRPr="004A543D">
              <w:rPr>
                <w:rFonts w:asciiTheme="minorHAnsi" w:hAnsiTheme="minorHAnsi"/>
                <w:b/>
              </w:rPr>
              <w:t xml:space="preserve"> Chifundo</w:t>
            </w:r>
          </w:p>
          <w:p w14:paraId="10472BBE" w14:textId="77777777" w:rsidR="0099627F" w:rsidRDefault="00C45BF9" w:rsidP="0099627F">
            <w:pPr>
              <w:pStyle w:val="Prrafodelista"/>
              <w:ind w:left="313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>Red META Disability LAC</w:t>
            </w:r>
          </w:p>
          <w:p w14:paraId="7C0C1B3F" w14:textId="77777777" w:rsidR="0099627F" w:rsidRDefault="0099627F" w:rsidP="0099627F">
            <w:pPr>
              <w:pStyle w:val="Prrafodelista"/>
              <w:ind w:left="313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22E930FF" w14:textId="1565C390" w:rsidR="00C45BF9" w:rsidRPr="00584A02" w:rsidRDefault="00C45BF9" w:rsidP="0099627F">
            <w:pPr>
              <w:pStyle w:val="Prrafodelista"/>
              <w:ind w:left="313" w:hanging="293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584A02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Violence and its Prevention </w:t>
            </w:r>
          </w:p>
          <w:p w14:paraId="67097AB4" w14:textId="77777777" w:rsidR="00C45BF9" w:rsidRPr="003771D8" w:rsidRDefault="00C45BF9" w:rsidP="00C45BF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3771D8">
              <w:rPr>
                <w:rFonts w:asciiTheme="minorHAnsi" w:hAnsiTheme="minorHAnsi"/>
                <w:b/>
                <w:color w:val="000000" w:themeColor="text1"/>
              </w:rPr>
              <w:t xml:space="preserve">Co-moderators - Dorina </w:t>
            </w:r>
            <w:proofErr w:type="spellStart"/>
            <w:r w:rsidRPr="003771D8">
              <w:rPr>
                <w:rFonts w:asciiTheme="minorHAnsi" w:hAnsiTheme="minorHAnsi"/>
                <w:b/>
                <w:color w:val="000000" w:themeColor="text1"/>
              </w:rPr>
              <w:t>Vereau</w:t>
            </w:r>
            <w:proofErr w:type="spellEnd"/>
            <w:r w:rsidRPr="003771D8">
              <w:rPr>
                <w:rFonts w:asciiTheme="minorHAnsi" w:hAnsiTheme="minorHAnsi"/>
                <w:b/>
                <w:color w:val="000000" w:themeColor="text1"/>
              </w:rPr>
              <w:t xml:space="preserve"> (SPAJ) and </w:t>
            </w:r>
            <w:r w:rsidRPr="003771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Ferdinant </w:t>
            </w:r>
            <w:proofErr w:type="spellStart"/>
            <w:r w:rsidRPr="003771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Sonyuy</w:t>
            </w:r>
            <w:proofErr w:type="spellEnd"/>
            <w:r w:rsidRPr="003771D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(Cameroon, RADA</w:t>
            </w:r>
            <w:r w:rsidRPr="003771D8">
              <w:rPr>
                <w:color w:val="000000" w:themeColor="text1"/>
              </w:rPr>
              <w:t xml:space="preserve"> </w:t>
            </w:r>
            <w:r w:rsidRPr="003771D8">
              <w:rPr>
                <w:rFonts w:asciiTheme="minorHAnsi" w:hAnsiTheme="minorHAnsi"/>
                <w:b/>
                <w:color w:val="000000" w:themeColor="text1"/>
              </w:rPr>
              <w:t>youth)</w:t>
            </w:r>
          </w:p>
          <w:p w14:paraId="71B543F3" w14:textId="77777777" w:rsidR="00C45BF9" w:rsidRPr="00EA31A5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313"/>
              <w:jc w:val="both"/>
              <w:rPr>
                <w:rFonts w:asciiTheme="minorHAnsi" w:hAnsiTheme="minorHAnsi" w:cs="Arial"/>
                <w:b/>
                <w:iCs/>
              </w:rPr>
            </w:pPr>
            <w:r w:rsidRPr="00EA31A5">
              <w:rPr>
                <w:rFonts w:asciiTheme="minorHAnsi" w:hAnsiTheme="minorHAnsi" w:cs="Arial"/>
                <w:b/>
                <w:iCs/>
              </w:rPr>
              <w:t xml:space="preserve">Manuel Ángel </w:t>
            </w:r>
            <w:proofErr w:type="spellStart"/>
            <w:r w:rsidRPr="00EA31A5">
              <w:rPr>
                <w:rFonts w:asciiTheme="minorHAnsi" w:hAnsiTheme="minorHAnsi" w:cs="Arial"/>
                <w:b/>
                <w:iCs/>
              </w:rPr>
              <w:t>Oscós</w:t>
            </w:r>
            <w:proofErr w:type="spellEnd"/>
            <w:r w:rsidRPr="00EA31A5">
              <w:rPr>
                <w:rFonts w:asciiTheme="minorHAnsi" w:hAnsiTheme="minorHAnsi" w:cs="Arial"/>
                <w:b/>
                <w:iCs/>
              </w:rPr>
              <w:t>-Sánchez MD</w:t>
            </w:r>
          </w:p>
          <w:p w14:paraId="51FCA515" w14:textId="77777777" w:rsidR="00C45BF9" w:rsidRPr="00EA31A5" w:rsidRDefault="00C45BF9" w:rsidP="00B06F59">
            <w:pPr>
              <w:pStyle w:val="Prrafodelista"/>
              <w:ind w:left="313"/>
              <w:rPr>
                <w:rFonts w:asciiTheme="minorHAnsi" w:hAnsiTheme="minorHAnsi" w:cs="Tahoma"/>
                <w:b/>
              </w:rPr>
            </w:pPr>
            <w:r w:rsidRPr="00EA31A5">
              <w:rPr>
                <w:rStyle w:val="nfasis"/>
                <w:rFonts w:asciiTheme="minorHAnsi" w:hAnsiTheme="minorHAnsi" w:cs="Arial"/>
                <w:b/>
                <w:i w:val="0"/>
              </w:rPr>
              <w:t>Professor, Family and Community Medicine</w:t>
            </w:r>
          </w:p>
          <w:p w14:paraId="6455EE5E" w14:textId="77777777" w:rsidR="00C45BF9" w:rsidRPr="00EA31A5" w:rsidRDefault="00C45BF9" w:rsidP="00B06F59">
            <w:pPr>
              <w:pStyle w:val="Prrafodelista"/>
              <w:ind w:left="313"/>
              <w:rPr>
                <w:rFonts w:asciiTheme="minorHAnsi" w:hAnsiTheme="minorHAnsi" w:cs="Tahoma"/>
                <w:b/>
              </w:rPr>
            </w:pPr>
            <w:r w:rsidRPr="00EA31A5">
              <w:rPr>
                <w:rStyle w:val="nfasis"/>
                <w:rFonts w:asciiTheme="minorHAnsi" w:hAnsiTheme="minorHAnsi" w:cs="Arial"/>
                <w:b/>
                <w:i w:val="0"/>
              </w:rPr>
              <w:t>The University of Texas Health Science Center at San Antonio, USA</w:t>
            </w:r>
          </w:p>
          <w:p w14:paraId="4FA680E3" w14:textId="77777777" w:rsidR="00C45BF9" w:rsidRPr="004A543D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Nuray Kanbur, MD</w:t>
            </w:r>
          </w:p>
          <w:p w14:paraId="41AB5E27" w14:textId="77777777" w:rsidR="00C45BF9" w:rsidRPr="00C45BF9" w:rsidRDefault="00C45BF9" w:rsidP="00B06F59">
            <w:pPr>
              <w:pStyle w:val="Prrafodelista"/>
              <w:ind w:left="313"/>
              <w:rPr>
                <w:rFonts w:asciiTheme="minorHAnsi" w:hAnsiTheme="minorHAnsi"/>
                <w:b/>
                <w:iCs/>
                <w:color w:val="000000" w:themeColor="text1"/>
                <w:lang w:val="en-CA"/>
              </w:rPr>
            </w:pPr>
            <w:r w:rsidRPr="00C45BF9">
              <w:rPr>
                <w:rFonts w:asciiTheme="minorHAnsi" w:hAnsiTheme="minorHAnsi"/>
                <w:b/>
                <w:iCs/>
                <w:color w:val="000000" w:themeColor="text1"/>
                <w:lang w:val="en-CA"/>
              </w:rPr>
              <w:t xml:space="preserve">Professor, </w:t>
            </w:r>
            <w:proofErr w:type="spellStart"/>
            <w:r w:rsidRPr="00C45BF9">
              <w:rPr>
                <w:rFonts w:asciiTheme="minorHAnsi" w:hAnsiTheme="minorHAnsi"/>
                <w:b/>
                <w:iCs/>
                <w:color w:val="000000" w:themeColor="text1"/>
                <w:lang w:val="en-CA"/>
              </w:rPr>
              <w:t>Hacettepe</w:t>
            </w:r>
            <w:proofErr w:type="spellEnd"/>
            <w:r w:rsidRPr="00C45BF9">
              <w:rPr>
                <w:rFonts w:asciiTheme="minorHAnsi" w:hAnsiTheme="minorHAnsi"/>
                <w:b/>
                <w:iCs/>
                <w:color w:val="000000" w:themeColor="text1"/>
                <w:lang w:val="en-CA"/>
              </w:rPr>
              <w:t xml:space="preserve"> University, Turkey</w:t>
            </w:r>
          </w:p>
          <w:p w14:paraId="6647E844" w14:textId="77777777" w:rsidR="00C45BF9" w:rsidRPr="004A543D" w:rsidRDefault="00C45BF9" w:rsidP="00C45BF9">
            <w:pPr>
              <w:pStyle w:val="Prrafodelista"/>
              <w:numPr>
                <w:ilvl w:val="0"/>
                <w:numId w:val="1"/>
              </w:numPr>
              <w:ind w:left="313" w:hanging="313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  <w:lang w:val="es-PE"/>
              </w:rPr>
              <w:t xml:space="preserve">Francisco Fernandez Paredes, MD, </w:t>
            </w:r>
          </w:p>
          <w:p w14:paraId="6FA65A55" w14:textId="77777777" w:rsidR="00C45BF9" w:rsidRPr="00C45BF9" w:rsidRDefault="00C45BF9" w:rsidP="00B06F59">
            <w:pPr>
              <w:pStyle w:val="Prrafodelista"/>
              <w:ind w:left="313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C45BF9">
              <w:rPr>
                <w:rFonts w:asciiTheme="minorHAnsi" w:hAnsiTheme="minorHAnsi"/>
                <w:b/>
                <w:color w:val="000000" w:themeColor="text1"/>
                <w:lang w:val="es-PE"/>
              </w:rPr>
              <w:t>Casa del Adolescente del Hospital Materno Infantil, México</w:t>
            </w:r>
          </w:p>
          <w:p w14:paraId="6B1FA491" w14:textId="77777777" w:rsidR="007F4080" w:rsidRPr="00BC4523" w:rsidRDefault="007F4080" w:rsidP="00574B64">
            <w:pPr>
              <w:rPr>
                <w:lang w:val="es-PE"/>
              </w:rPr>
            </w:pPr>
          </w:p>
        </w:tc>
      </w:tr>
      <w:tr w:rsidR="007F4080" w14:paraId="2F3C8DAA" w14:textId="77777777" w:rsidTr="001A190B">
        <w:trPr>
          <w:jc w:val="center"/>
        </w:trPr>
        <w:tc>
          <w:tcPr>
            <w:tcW w:w="2263" w:type="dxa"/>
          </w:tcPr>
          <w:p w14:paraId="7B00C232" w14:textId="77777777" w:rsidR="00B26AAC" w:rsidRPr="00BC4523" w:rsidRDefault="00B26AAC" w:rsidP="00B26AAC">
            <w:pPr>
              <w:rPr>
                <w:rFonts w:asciiTheme="minorHAnsi" w:hAnsiTheme="minorHAnsi"/>
                <w:b/>
                <w:lang w:val="es-PE"/>
              </w:rPr>
            </w:pPr>
          </w:p>
          <w:p w14:paraId="6E8AAC5F" w14:textId="6726EC9A" w:rsidR="00B26AAC" w:rsidRPr="004A543D" w:rsidRDefault="00B26AAC" w:rsidP="00B26AAC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Workshop session 8</w:t>
            </w:r>
          </w:p>
          <w:p w14:paraId="652694F3" w14:textId="77777777" w:rsidR="007F4080" w:rsidRDefault="007F4080" w:rsidP="00574B64"/>
        </w:tc>
        <w:tc>
          <w:tcPr>
            <w:tcW w:w="2274" w:type="dxa"/>
          </w:tcPr>
          <w:p w14:paraId="677E1270" w14:textId="77777777" w:rsidR="00C45BF9" w:rsidRDefault="00C45BF9" w:rsidP="00C45BF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  <w:p w14:paraId="49B49E15" w14:textId="312159C8" w:rsidR="00C45BF9" w:rsidRPr="004A543D" w:rsidRDefault="00C45BF9" w:rsidP="00C45BF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5:30pm - 7:00pm</w:t>
            </w:r>
          </w:p>
          <w:p w14:paraId="142D298A" w14:textId="77777777" w:rsidR="007F4080" w:rsidRDefault="007F4080" w:rsidP="00574B64"/>
        </w:tc>
        <w:tc>
          <w:tcPr>
            <w:tcW w:w="4961" w:type="dxa"/>
          </w:tcPr>
          <w:p w14:paraId="7FE2685D" w14:textId="77777777" w:rsidR="00C45BF9" w:rsidRDefault="00C45BF9" w:rsidP="00C45BF9">
            <w:pPr>
              <w:rPr>
                <w:rFonts w:asciiTheme="minorHAnsi" w:hAnsiTheme="minorHAnsi"/>
                <w:b/>
              </w:rPr>
            </w:pPr>
          </w:p>
          <w:p w14:paraId="030000CA" w14:textId="77777777" w:rsidR="00C45BF9" w:rsidRPr="00C45BF9" w:rsidRDefault="00C45BF9" w:rsidP="00C45BF9">
            <w:pPr>
              <w:ind w:left="171" w:hanging="171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 xml:space="preserve">1. Strategies to effectively engage young people in research and community initiatives for NCD prevention – Stephanie Partridge (YPN) #20 </w:t>
            </w:r>
          </w:p>
          <w:p w14:paraId="322AFEDB" w14:textId="3691736D" w:rsidR="00C45BF9" w:rsidRPr="00C45BF9" w:rsidRDefault="00C45BF9" w:rsidP="00C45BF9">
            <w:pPr>
              <w:ind w:left="171" w:hanging="171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>2. Implementing Better Tobacco Control for Youth (invitational)</w:t>
            </w:r>
            <w:r w:rsidRPr="00C45BF9">
              <w:rPr>
                <w:rFonts w:asciiTheme="minorHAnsi" w:hAnsiTheme="minorHAnsi"/>
                <w:b/>
              </w:rPr>
              <w:br/>
            </w:r>
            <w:r w:rsidRPr="00C45BF9">
              <w:rPr>
                <w:rFonts w:asciiTheme="minorHAnsi" w:hAnsiTheme="minorHAnsi" w:cs="Arial"/>
                <w:b/>
                <w:bCs/>
                <w:color w:val="000000" w:themeColor="text1"/>
              </w:rPr>
              <w:t>Bonnie Halpern-Felsher, PhD</w:t>
            </w:r>
            <w:r w:rsidRPr="00C45BF9">
              <w:rPr>
                <w:rFonts w:asciiTheme="minorHAnsi" w:hAnsiTheme="minorHAnsi" w:cs="Arial"/>
                <w:b/>
                <w:bCs/>
                <w:color w:val="000000" w:themeColor="text1"/>
              </w:rPr>
              <w:br/>
            </w:r>
            <w:r w:rsidRPr="00C45BF9">
              <w:rPr>
                <w:rStyle w:val="apple-converted-space"/>
                <w:rFonts w:asciiTheme="minorHAnsi" w:hAnsiTheme="minorHAnsi"/>
                <w:b/>
                <w:iCs/>
                <w:color w:val="000000" w:themeColor="text1"/>
                <w:bdr w:val="none" w:sz="0" w:space="0" w:color="auto" w:frame="1"/>
              </w:rPr>
              <w:t>Professor of Pediatrics</w:t>
            </w:r>
            <w:r w:rsidR="00EC7E95">
              <w:rPr>
                <w:rStyle w:val="apple-converted-space"/>
                <w:rFonts w:asciiTheme="minorHAnsi" w:hAnsiTheme="minorHAnsi"/>
                <w:b/>
                <w:iCs/>
                <w:color w:val="000000" w:themeColor="text1"/>
                <w:bdr w:val="none" w:sz="0" w:space="0" w:color="auto" w:frame="1"/>
              </w:rPr>
              <w:t xml:space="preserve">, Stanford University, </w:t>
            </w:r>
            <w:r w:rsidRPr="00C45BF9">
              <w:rPr>
                <w:rStyle w:val="apple-converted-space"/>
                <w:rFonts w:asciiTheme="minorHAnsi" w:hAnsiTheme="minorHAnsi"/>
                <w:b/>
                <w:iCs/>
                <w:color w:val="000000" w:themeColor="text1"/>
                <w:bdr w:val="none" w:sz="0" w:space="0" w:color="auto" w:frame="1"/>
              </w:rPr>
              <w:t>and Director</w:t>
            </w:r>
            <w:r w:rsidRPr="00C45BF9">
              <w:rPr>
                <w:rStyle w:val="nfasis"/>
                <w:rFonts w:asciiTheme="minorHAnsi" w:hAnsiTheme="minorHAnsi"/>
                <w:b/>
                <w:i w:val="0"/>
                <w:color w:val="000000" w:themeColor="text1"/>
                <w:bdr w:val="none" w:sz="0" w:space="0" w:color="auto" w:frame="1"/>
              </w:rPr>
              <w:t>, Tobacco Prevention Toolkit</w:t>
            </w:r>
          </w:p>
          <w:p w14:paraId="367FD740" w14:textId="77777777" w:rsidR="00C45BF9" w:rsidRPr="00C45BF9" w:rsidRDefault="00C45BF9" w:rsidP="00C45BF9">
            <w:pPr>
              <w:ind w:left="171" w:hanging="171"/>
              <w:rPr>
                <w:rFonts w:asciiTheme="minorHAnsi" w:hAnsiTheme="minorHAnsi"/>
                <w:b/>
              </w:rPr>
            </w:pPr>
            <w:r w:rsidRPr="00C45BF9">
              <w:rPr>
                <w:rFonts w:asciiTheme="minorHAnsi" w:hAnsiTheme="minorHAnsi"/>
                <w:b/>
              </w:rPr>
              <w:t>3. Youth Development Workshop Part 2 (invitational)</w:t>
            </w:r>
          </w:p>
          <w:p w14:paraId="61718BDD" w14:textId="77777777" w:rsidR="00C45BF9" w:rsidRPr="004A543D" w:rsidRDefault="00C45BF9" w:rsidP="00C45BF9">
            <w:pPr>
              <w:ind w:left="171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Kenneth Ginsburg, MD, MPH</w:t>
            </w:r>
          </w:p>
          <w:p w14:paraId="5C0F806A" w14:textId="57391BE1" w:rsidR="00C45BF9" w:rsidRPr="004A543D" w:rsidRDefault="00C45BF9" w:rsidP="00C45BF9">
            <w:pPr>
              <w:ind w:left="-113" w:firstLine="11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  </w:t>
            </w: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</w:rPr>
              <w:t>Children’s Hospital of Philadelphia, USA</w:t>
            </w:r>
          </w:p>
          <w:p w14:paraId="59BE4842" w14:textId="77777777" w:rsidR="00C45BF9" w:rsidRPr="00C45BF9" w:rsidRDefault="00C45BF9" w:rsidP="00C45BF9">
            <w:pPr>
              <w:ind w:left="171" w:hanging="171"/>
              <w:rPr>
                <w:rFonts w:ascii="Calibri" w:hAnsi="Calibri" w:cs="Calibri"/>
                <w:b/>
                <w:color w:val="000000"/>
              </w:rPr>
            </w:pPr>
            <w:r w:rsidRPr="00C45BF9">
              <w:rPr>
                <w:rFonts w:asciiTheme="minorHAnsi" w:hAnsiTheme="minorHAnsi"/>
                <w:b/>
              </w:rPr>
              <w:t xml:space="preserve">4. </w:t>
            </w:r>
            <w:r w:rsidRPr="00C45BF9">
              <w:rPr>
                <w:rFonts w:ascii="Calibri" w:hAnsi="Calibri" w:cs="Calibri"/>
                <w:b/>
                <w:color w:val="000000"/>
              </w:rPr>
              <w:t>Global adolescent health measurement: challenges, gaps, and proposed solutions. #43</w:t>
            </w:r>
          </w:p>
          <w:p w14:paraId="239F3EE5" w14:textId="77777777" w:rsidR="007F4080" w:rsidRDefault="007F4080" w:rsidP="00574B64"/>
        </w:tc>
      </w:tr>
      <w:tr w:rsidR="007F4080" w14:paraId="488DF810" w14:textId="77777777" w:rsidTr="001A190B">
        <w:trPr>
          <w:jc w:val="center"/>
        </w:trPr>
        <w:tc>
          <w:tcPr>
            <w:tcW w:w="2263" w:type="dxa"/>
          </w:tcPr>
          <w:p w14:paraId="41138E9F" w14:textId="77777777" w:rsidR="007F4080" w:rsidRDefault="007F4080" w:rsidP="00574B64"/>
        </w:tc>
        <w:tc>
          <w:tcPr>
            <w:tcW w:w="2274" w:type="dxa"/>
          </w:tcPr>
          <w:p w14:paraId="57CC6B51" w14:textId="77777777" w:rsidR="00C45BF9" w:rsidRPr="00A4135D" w:rsidRDefault="00C45BF9" w:rsidP="00C45BF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65337C4" w14:textId="41E56924" w:rsidR="007F4080" w:rsidRPr="00C45BF9" w:rsidRDefault="00C45BF9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7:00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– 8:00 </w:t>
            </w:r>
            <w:r>
              <w:rPr>
                <w:rFonts w:asciiTheme="minorHAnsi" w:hAnsiTheme="minorHAnsi"/>
                <w:b/>
              </w:rPr>
              <w:t>pm</w:t>
            </w:r>
          </w:p>
        </w:tc>
        <w:tc>
          <w:tcPr>
            <w:tcW w:w="4961" w:type="dxa"/>
          </w:tcPr>
          <w:p w14:paraId="1545A939" w14:textId="77777777" w:rsidR="00C45BF9" w:rsidRPr="00A4135D" w:rsidRDefault="00C45BF9" w:rsidP="00C45BF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5CEA45C1" w14:textId="2282F6E0" w:rsidR="00C45BF9" w:rsidRPr="004A543D" w:rsidRDefault="00C45BF9" w:rsidP="00C45BF9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Cultural presentation - TBA</w:t>
            </w:r>
          </w:p>
          <w:p w14:paraId="618F110D" w14:textId="77777777" w:rsidR="007F4080" w:rsidRPr="00A4135D" w:rsidRDefault="007F4080" w:rsidP="00574B64">
            <w:pPr>
              <w:rPr>
                <w:sz w:val="10"/>
                <w:szCs w:val="10"/>
              </w:rPr>
            </w:pPr>
          </w:p>
        </w:tc>
      </w:tr>
      <w:tr w:rsidR="00C45BF9" w14:paraId="711529E1" w14:textId="77777777" w:rsidTr="001A190B">
        <w:trPr>
          <w:jc w:val="center"/>
        </w:trPr>
        <w:tc>
          <w:tcPr>
            <w:tcW w:w="9498" w:type="dxa"/>
            <w:gridSpan w:val="3"/>
            <w:shd w:val="clear" w:color="auto" w:fill="D9E2F3" w:themeFill="accent1" w:themeFillTint="33"/>
          </w:tcPr>
          <w:p w14:paraId="2877B530" w14:textId="38D6C091" w:rsidR="00C45BF9" w:rsidRPr="0099627F" w:rsidRDefault="00C45BF9" w:rsidP="00574B64">
            <w:pPr>
              <w:rPr>
                <w:sz w:val="10"/>
                <w:szCs w:val="10"/>
              </w:rPr>
            </w:pPr>
          </w:p>
          <w:p w14:paraId="1E198F3F" w14:textId="37871226" w:rsidR="006536A9" w:rsidRPr="00955942" w:rsidRDefault="006536A9" w:rsidP="006536A9">
            <w:pPr>
              <w:jc w:val="center"/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Sunday</w:t>
            </w:r>
            <w:r w:rsidRPr="00955942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, November 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21</w:t>
            </w:r>
            <w:r w:rsidRPr="006536A9">
              <w:rPr>
                <w:rFonts w:asciiTheme="minorHAnsi" w:hAnsiTheme="minorHAnsi"/>
                <w:b/>
                <w:i/>
                <w:sz w:val="28"/>
                <w:szCs w:val="2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  <w:p w14:paraId="5BA5575B" w14:textId="424585F0" w:rsidR="00C45BF9" w:rsidRPr="0099627F" w:rsidRDefault="00C45BF9" w:rsidP="00574B64">
            <w:pPr>
              <w:rPr>
                <w:sz w:val="10"/>
                <w:szCs w:val="10"/>
              </w:rPr>
            </w:pPr>
          </w:p>
        </w:tc>
      </w:tr>
      <w:tr w:rsidR="00C45BF9" w14:paraId="194A4AB5" w14:textId="77777777" w:rsidTr="001A190B">
        <w:trPr>
          <w:jc w:val="center"/>
        </w:trPr>
        <w:tc>
          <w:tcPr>
            <w:tcW w:w="2263" w:type="dxa"/>
          </w:tcPr>
          <w:p w14:paraId="59BEBD01" w14:textId="77777777" w:rsidR="00A4135D" w:rsidRDefault="00A4135D" w:rsidP="00574B64">
            <w:pPr>
              <w:rPr>
                <w:rFonts w:asciiTheme="minorHAnsi" w:hAnsiTheme="minorHAnsi"/>
                <w:b/>
              </w:rPr>
            </w:pPr>
          </w:p>
          <w:p w14:paraId="2668CE30" w14:textId="679EFF8D" w:rsidR="00C45BF9" w:rsidRDefault="00A4135D" w:rsidP="00574B64">
            <w:r w:rsidRPr="004A543D">
              <w:rPr>
                <w:rFonts w:asciiTheme="minorHAnsi" w:hAnsiTheme="minorHAnsi"/>
                <w:b/>
              </w:rPr>
              <w:t>Meet the editors</w:t>
            </w:r>
          </w:p>
        </w:tc>
        <w:tc>
          <w:tcPr>
            <w:tcW w:w="2274" w:type="dxa"/>
          </w:tcPr>
          <w:p w14:paraId="2CB94C48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02657741" w14:textId="0565C814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8:00</w:t>
            </w:r>
            <w:r>
              <w:rPr>
                <w:rFonts w:asciiTheme="minorHAnsi" w:hAnsiTheme="minorHAnsi"/>
                <w:b/>
              </w:rPr>
              <w:t xml:space="preserve"> am</w:t>
            </w:r>
            <w:r w:rsidRPr="004A543D">
              <w:rPr>
                <w:rFonts w:asciiTheme="minorHAnsi" w:hAnsiTheme="minorHAnsi"/>
                <w:b/>
              </w:rPr>
              <w:t xml:space="preserve"> – 9:00</w:t>
            </w:r>
            <w:r>
              <w:rPr>
                <w:rFonts w:asciiTheme="minorHAnsi" w:hAnsiTheme="minorHAnsi"/>
                <w:b/>
              </w:rPr>
              <w:t xml:space="preserve"> am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</w:p>
          <w:p w14:paraId="1DBAD225" w14:textId="77777777" w:rsidR="00C45BF9" w:rsidRDefault="00C45BF9" w:rsidP="00574B64"/>
        </w:tc>
        <w:tc>
          <w:tcPr>
            <w:tcW w:w="4961" w:type="dxa"/>
          </w:tcPr>
          <w:p w14:paraId="12073D29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0034106D" w14:textId="5BB035A7" w:rsidR="00A4135D" w:rsidRPr="00A4135D" w:rsidRDefault="00A4135D" w:rsidP="00A4135D">
            <w:pPr>
              <w:rPr>
                <w:rFonts w:asciiTheme="minorHAnsi" w:hAnsiTheme="minorHAnsi"/>
                <w:b/>
              </w:rPr>
            </w:pPr>
            <w:r w:rsidRPr="00A4135D">
              <w:rPr>
                <w:rFonts w:asciiTheme="minorHAnsi" w:hAnsiTheme="minorHAnsi"/>
                <w:b/>
              </w:rPr>
              <w:t xml:space="preserve">YPN hosts: Jason Nagata and </w:t>
            </w:r>
            <w:r w:rsidRPr="00A4135D">
              <w:rPr>
                <w:rFonts w:asciiTheme="minorHAnsi" w:hAnsiTheme="minorHAnsi"/>
                <w:b/>
                <w:bCs/>
                <w:color w:val="202124"/>
              </w:rPr>
              <w:t>Abdullah Shabbir</w:t>
            </w:r>
          </w:p>
          <w:p w14:paraId="6866DADF" w14:textId="77777777" w:rsidR="00A4135D" w:rsidRPr="00A4135D" w:rsidRDefault="00A4135D" w:rsidP="00A4135D">
            <w:pPr>
              <w:rPr>
                <w:rFonts w:asciiTheme="minorHAnsi" w:hAnsiTheme="minorHAnsi"/>
                <w:b/>
              </w:rPr>
            </w:pPr>
            <w:r w:rsidRPr="00A4135D">
              <w:rPr>
                <w:rFonts w:asciiTheme="minorHAnsi" w:hAnsiTheme="minorHAnsi"/>
                <w:b/>
              </w:rPr>
              <w:t>Carol Ford- JAH</w:t>
            </w:r>
          </w:p>
          <w:p w14:paraId="4CE77C79" w14:textId="77777777" w:rsidR="00A4135D" w:rsidRPr="00A4135D" w:rsidRDefault="00A4135D" w:rsidP="00A4135D">
            <w:pPr>
              <w:rPr>
                <w:rFonts w:asciiTheme="minorHAnsi" w:hAnsiTheme="minorHAnsi"/>
                <w:b/>
              </w:rPr>
            </w:pPr>
            <w:r w:rsidRPr="00A4135D">
              <w:rPr>
                <w:rFonts w:asciiTheme="minorHAnsi" w:hAnsiTheme="minorHAnsi"/>
                <w:b/>
              </w:rPr>
              <w:t xml:space="preserve">Jane </w:t>
            </w:r>
            <w:proofErr w:type="spellStart"/>
            <w:r w:rsidRPr="00A4135D">
              <w:rPr>
                <w:rFonts w:asciiTheme="minorHAnsi" w:hAnsiTheme="minorHAnsi"/>
                <w:b/>
              </w:rPr>
              <w:t>Godsland</w:t>
            </w:r>
            <w:proofErr w:type="spellEnd"/>
            <w:r w:rsidRPr="00A4135D">
              <w:rPr>
                <w:rFonts w:asciiTheme="minorHAnsi" w:hAnsiTheme="minorHAnsi"/>
                <w:b/>
              </w:rPr>
              <w:t xml:space="preserve"> – Lancet Child Adolescent Health</w:t>
            </w:r>
          </w:p>
          <w:p w14:paraId="231C8C97" w14:textId="77777777" w:rsidR="00C45BF9" w:rsidRDefault="00C45BF9" w:rsidP="00574B64"/>
        </w:tc>
      </w:tr>
      <w:tr w:rsidR="007F4080" w:rsidRPr="00A56BFB" w14:paraId="024117D1" w14:textId="77777777" w:rsidTr="001A190B">
        <w:trPr>
          <w:jc w:val="center"/>
        </w:trPr>
        <w:tc>
          <w:tcPr>
            <w:tcW w:w="2263" w:type="dxa"/>
          </w:tcPr>
          <w:p w14:paraId="53F48530" w14:textId="77777777" w:rsidR="007F4080" w:rsidRDefault="007F4080" w:rsidP="00574B64"/>
        </w:tc>
        <w:tc>
          <w:tcPr>
            <w:tcW w:w="2274" w:type="dxa"/>
          </w:tcPr>
          <w:p w14:paraId="5E61D863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30EB55F3" w14:textId="3FE7873E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9:00 am – 10:30 am </w:t>
            </w:r>
          </w:p>
          <w:p w14:paraId="66A6645E" w14:textId="77777777" w:rsidR="007F4080" w:rsidRDefault="007F4080" w:rsidP="00574B64"/>
        </w:tc>
        <w:tc>
          <w:tcPr>
            <w:tcW w:w="4961" w:type="dxa"/>
          </w:tcPr>
          <w:p w14:paraId="22488D7C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08FC3539" w14:textId="0EC1222B" w:rsidR="00A4135D" w:rsidRPr="008E2447" w:rsidRDefault="00A4135D" w:rsidP="00A4135D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E2447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Adolescent Mental Health </w:t>
            </w:r>
          </w:p>
          <w:p w14:paraId="4E926E8C" w14:textId="77777777" w:rsidR="00A4135D" w:rsidRPr="004A543D" w:rsidRDefault="00A4135D" w:rsidP="00A4135D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Co-moderators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: </w:t>
            </w: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Shuntaro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Ando </w:t>
            </w: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and Surabhi Dogra (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YPN) </w:t>
            </w:r>
          </w:p>
          <w:p w14:paraId="62A7DC74" w14:textId="46590DBE" w:rsidR="00A4135D" w:rsidRPr="004A543D" w:rsidRDefault="00A4135D" w:rsidP="00A4135D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="Arial"/>
                <w:b/>
                <w:color w:val="000000" w:themeColor="text1"/>
                <w:lang w:val="es-PE"/>
              </w:rPr>
            </w:pPr>
            <w:r w:rsidRPr="004A543D">
              <w:rPr>
                <w:rFonts w:asciiTheme="minorHAnsi" w:hAnsiTheme="minorHAnsi" w:cs="Arial"/>
                <w:b/>
                <w:iCs/>
                <w:color w:val="000000" w:themeColor="text1"/>
                <w:lang w:val="es-PE"/>
              </w:rPr>
              <w:t>D</w:t>
            </w:r>
            <w:r>
              <w:rPr>
                <w:rFonts w:asciiTheme="minorHAnsi" w:hAnsiTheme="minorHAnsi" w:cs="Arial"/>
                <w:b/>
                <w:iCs/>
                <w:color w:val="000000" w:themeColor="text1"/>
                <w:lang w:val="es-PE"/>
              </w:rPr>
              <w:t>e</w:t>
            </w:r>
            <w:r w:rsidRPr="004A543D">
              <w:rPr>
                <w:rFonts w:asciiTheme="minorHAnsi" w:hAnsiTheme="minorHAnsi" w:cs="Arial"/>
                <w:b/>
                <w:iCs/>
                <w:color w:val="000000" w:themeColor="text1"/>
                <w:lang w:val="es-PE"/>
              </w:rPr>
              <w:t xml:space="preserve">vora Kestel, PhD  </w:t>
            </w:r>
          </w:p>
          <w:p w14:paraId="5CC1480C" w14:textId="49AE1D5B" w:rsidR="00A4135D" w:rsidRPr="004A543D" w:rsidRDefault="00A4135D" w:rsidP="00A4135D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Director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Mental Health and Substance Abuse</w:t>
            </w:r>
          </w:p>
          <w:p w14:paraId="7DF5E280" w14:textId="489D7BB5" w:rsidR="00A4135D" w:rsidRPr="004A543D" w:rsidRDefault="00A4135D" w:rsidP="00A4135D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</w:rPr>
              <w:t>World Health Organization</w:t>
            </w:r>
            <w:r w:rsidRPr="004A543D">
              <w:rPr>
                <w:rStyle w:val="apple-converted-space"/>
                <w:rFonts w:asciiTheme="minorHAnsi" w:hAnsiTheme="minorHAnsi" w:cs="Arial"/>
                <w:b/>
                <w:color w:val="000000" w:themeColor="text1"/>
              </w:rPr>
              <w:t> </w:t>
            </w:r>
          </w:p>
          <w:p w14:paraId="5CFF4927" w14:textId="77777777" w:rsidR="00A4135D" w:rsidRPr="004A543D" w:rsidRDefault="00A4135D" w:rsidP="00A4135D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George Patton, PhD </w:t>
            </w:r>
          </w:p>
          <w:p w14:paraId="48A6325C" w14:textId="4A8A16D5" w:rsidR="00A4135D" w:rsidRPr="004A543D" w:rsidRDefault="00A4135D" w:rsidP="00A4135D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Professor, University of Melbourne and </w:t>
            </w:r>
          </w:p>
          <w:p w14:paraId="2AE6E16B" w14:textId="69B0D4C5" w:rsidR="00A4135D" w:rsidRPr="004A543D" w:rsidRDefault="00A4135D" w:rsidP="00A4135D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Chair,</w:t>
            </w:r>
            <w:r w:rsidRPr="004A543D">
              <w:rPr>
                <w:rStyle w:val="apple-converted-space"/>
                <w:rFonts w:asciiTheme="minorHAnsi" w:hAnsi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4A543D">
              <w:rPr>
                <w:rFonts w:asciiTheme="minorHAnsi" w:hAnsiTheme="minorHAnsi"/>
                <w:b/>
                <w:iCs/>
                <w:color w:val="000000" w:themeColor="text1"/>
              </w:rPr>
              <w:t>Lancet Commission on Adolescent Health and Well-being</w:t>
            </w:r>
          </w:p>
          <w:p w14:paraId="76629238" w14:textId="77777777" w:rsidR="00A4135D" w:rsidRPr="004A543D" w:rsidRDefault="00A4135D" w:rsidP="00A4135D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bCs/>
              </w:rPr>
              <w:t>Chantelle Booysen</w:t>
            </w:r>
            <w:r w:rsidRPr="004A543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  <w:t xml:space="preserve">Youth member, Lancet Commission on Mental Health, </w:t>
            </w:r>
            <w:r w:rsidRPr="004A543D">
              <w:rPr>
                <w:rFonts w:asciiTheme="minorHAnsi" w:hAnsiTheme="minorHAnsi" w:cstheme="minorHAnsi"/>
                <w:b/>
                <w:bCs/>
              </w:rPr>
              <w:t>South Africa</w:t>
            </w:r>
          </w:p>
          <w:p w14:paraId="3E907211" w14:textId="77777777" w:rsidR="00A4135D" w:rsidRPr="004A543D" w:rsidRDefault="00A4135D" w:rsidP="00A4135D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Susana Grunbaum, MD</w:t>
            </w:r>
          </w:p>
          <w:p w14:paraId="06072E54" w14:textId="77777777" w:rsidR="00525B87" w:rsidRDefault="00A4135D" w:rsidP="00525B87">
            <w:pPr>
              <w:ind w:left="306"/>
              <w:rPr>
                <w:ins w:id="26" w:author="Carmen Calle" w:date="2021-08-11T22:44:00Z"/>
                <w:rFonts w:asciiTheme="minorHAnsi" w:hAnsiTheme="minorHAnsi"/>
                <w:b/>
                <w:color w:val="000000" w:themeColor="text1"/>
                <w:lang w:val="es-PE"/>
              </w:rPr>
            </w:pPr>
            <w:del w:id="27" w:author="Carmen Calle" w:date="2021-08-11T22:42:00Z">
              <w:r w:rsidRPr="00A56BFB" w:rsidDel="00A56BFB">
                <w:rPr>
                  <w:rFonts w:asciiTheme="minorHAnsi" w:hAnsiTheme="minorHAnsi"/>
                  <w:b/>
                  <w:color w:val="000000" w:themeColor="text1"/>
                  <w:lang w:val="es-PE"/>
                  <w:rPrChange w:id="28" w:author="Carmen Calle" w:date="2021-08-11T22:42:00Z">
                    <w:rPr>
                      <w:rFonts w:asciiTheme="minorHAnsi" w:hAnsiTheme="minorHAnsi"/>
                      <w:b/>
                      <w:color w:val="000000" w:themeColor="text1"/>
                    </w:rPr>
                  </w:rPrChange>
                </w:rPr>
                <w:delText xml:space="preserve">     Asociacion Española, Universidad de Montevideo</w:delText>
              </w:r>
            </w:del>
            <w:proofErr w:type="spellStart"/>
            <w:ins w:id="29" w:author="Carmen Calle" w:date="2021-08-11T22:42:00Z">
              <w:r w:rsidR="00A56BFB" w:rsidRPr="00A56BFB">
                <w:rPr>
                  <w:rFonts w:asciiTheme="minorHAnsi" w:hAnsiTheme="minorHAnsi"/>
                  <w:b/>
                  <w:color w:val="000000" w:themeColor="text1"/>
                  <w:lang w:val="es-PE"/>
                  <w:rPrChange w:id="30" w:author="Carmen Calle" w:date="2021-08-11T22:42:00Z">
                    <w:rPr>
                      <w:rFonts w:asciiTheme="minorHAnsi" w:hAnsiTheme="minorHAnsi"/>
                      <w:b/>
                      <w:color w:val="000000" w:themeColor="text1"/>
                    </w:rPr>
                  </w:rPrChange>
                </w:rPr>
                <w:t>President</w:t>
              </w:r>
              <w:proofErr w:type="spellEnd"/>
              <w:r w:rsidR="00A56BFB" w:rsidRPr="00A56BFB">
                <w:rPr>
                  <w:rFonts w:asciiTheme="minorHAnsi" w:hAnsiTheme="minorHAnsi"/>
                  <w:b/>
                  <w:color w:val="000000" w:themeColor="text1"/>
                  <w:lang w:val="es-PE"/>
                  <w:rPrChange w:id="31" w:author="Carmen Calle" w:date="2021-08-11T22:42:00Z">
                    <w:rPr>
                      <w:rFonts w:asciiTheme="minorHAnsi" w:hAnsiTheme="minorHAnsi"/>
                      <w:b/>
                      <w:color w:val="000000" w:themeColor="text1"/>
                    </w:rPr>
                  </w:rPrChange>
                </w:rPr>
                <w:t xml:space="preserve"> CODAJIC.  Psiquiatra de N</w:t>
              </w:r>
              <w:r w:rsidR="00A56BFB">
                <w:rPr>
                  <w:rFonts w:asciiTheme="minorHAnsi" w:hAnsiTheme="minorHAnsi"/>
                  <w:b/>
                  <w:color w:val="000000" w:themeColor="text1"/>
                  <w:lang w:val="es-PE"/>
                </w:rPr>
                <w:t>iños y Adolescentes.</w:t>
              </w:r>
            </w:ins>
          </w:p>
          <w:p w14:paraId="5FE8AAD3" w14:textId="2A077530" w:rsidR="000A12D8" w:rsidRPr="00525B87" w:rsidRDefault="001E7850" w:rsidP="00525B87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lang w:val="es-PE"/>
                <w:rPrChange w:id="32" w:author="Carmen Calle" w:date="2021-08-11T22:44:00Z">
                  <w:rPr>
                    <w:rFonts w:asciiTheme="minorHAnsi" w:hAnsiTheme="minorHAnsi"/>
                    <w:b/>
                    <w:color w:val="000000" w:themeColor="text1"/>
                  </w:rPr>
                </w:rPrChange>
              </w:rPr>
              <w:pPrChange w:id="33" w:author="Carmen Calle" w:date="2021-08-11T22:44:00Z">
                <w:pPr>
                  <w:ind w:left="306" w:hanging="284"/>
                </w:pPr>
              </w:pPrChange>
            </w:pPr>
            <w:ins w:id="34" w:author="Carmen Calle" w:date="2021-08-11T22:43:00Z">
              <w:r w:rsidRPr="00525B87">
                <w:rPr>
                  <w:rFonts w:asciiTheme="minorHAnsi" w:hAnsiTheme="minorHAnsi"/>
                  <w:b/>
                  <w:color w:val="000000" w:themeColor="text1"/>
                  <w:lang w:val="es-PE"/>
                  <w:rPrChange w:id="35" w:author="Carmen Calle" w:date="2021-08-11T22:44:00Z">
                    <w:rPr>
                      <w:lang w:val="es-PE"/>
                    </w:rPr>
                  </w:rPrChange>
                </w:rPr>
                <w:t>UNICEF speaker</w:t>
              </w:r>
            </w:ins>
          </w:p>
          <w:p w14:paraId="18655380" w14:textId="114AD8FC" w:rsidR="00A4135D" w:rsidRPr="00A56BFB" w:rsidRDefault="00A4135D" w:rsidP="00A4135D">
            <w:pPr>
              <w:ind w:left="306" w:hanging="284"/>
              <w:rPr>
                <w:rFonts w:asciiTheme="minorHAnsi" w:hAnsiTheme="minorHAnsi"/>
                <w:b/>
                <w:color w:val="000000" w:themeColor="text1"/>
                <w:lang w:val="es-PE"/>
                <w:rPrChange w:id="36" w:author="Carmen Calle" w:date="2021-08-11T22:42:00Z">
                  <w:rPr>
                    <w:rFonts w:asciiTheme="minorHAnsi" w:hAnsiTheme="minorHAnsi"/>
                    <w:b/>
                    <w:color w:val="000000" w:themeColor="text1"/>
                  </w:rPr>
                </w:rPrChange>
              </w:rPr>
            </w:pPr>
          </w:p>
        </w:tc>
      </w:tr>
      <w:tr w:rsidR="00C45BF9" w14:paraId="4EFE244F" w14:textId="77777777" w:rsidTr="001A190B">
        <w:trPr>
          <w:jc w:val="center"/>
        </w:trPr>
        <w:tc>
          <w:tcPr>
            <w:tcW w:w="2263" w:type="dxa"/>
          </w:tcPr>
          <w:p w14:paraId="69A018FA" w14:textId="0376834F" w:rsidR="00C45BF9" w:rsidRPr="00A56BFB" w:rsidRDefault="00C45BF9" w:rsidP="00574B64">
            <w:pPr>
              <w:rPr>
                <w:lang w:val="es-PE"/>
                <w:rPrChange w:id="37" w:author="Carmen Calle" w:date="2021-08-11T22:42:00Z">
                  <w:rPr/>
                </w:rPrChange>
              </w:rPr>
            </w:pPr>
          </w:p>
        </w:tc>
        <w:tc>
          <w:tcPr>
            <w:tcW w:w="2274" w:type="dxa"/>
          </w:tcPr>
          <w:p w14:paraId="741019AC" w14:textId="77777777" w:rsidR="00A4135D" w:rsidRPr="00A56BFB" w:rsidRDefault="00A4135D" w:rsidP="00A4135D">
            <w:pPr>
              <w:rPr>
                <w:rFonts w:asciiTheme="minorHAnsi" w:hAnsiTheme="minorHAnsi"/>
                <w:b/>
                <w:lang w:val="es-PE"/>
                <w:rPrChange w:id="38" w:author="Carmen Calle" w:date="2021-08-11T22:42:00Z">
                  <w:rPr>
                    <w:rFonts w:asciiTheme="minorHAnsi" w:hAnsiTheme="minorHAnsi"/>
                    <w:b/>
                  </w:rPr>
                </w:rPrChange>
              </w:rPr>
            </w:pPr>
          </w:p>
          <w:p w14:paraId="0E99E083" w14:textId="4046B810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10:30 am – 11:30 am </w:t>
            </w:r>
          </w:p>
          <w:p w14:paraId="3DEB1EC3" w14:textId="77777777" w:rsidR="00C45BF9" w:rsidRDefault="00C45BF9" w:rsidP="00574B64"/>
        </w:tc>
        <w:tc>
          <w:tcPr>
            <w:tcW w:w="4961" w:type="dxa"/>
          </w:tcPr>
          <w:p w14:paraId="2FDE0F2F" w14:textId="77777777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74F941CE" w14:textId="77777777" w:rsidR="00A4135D" w:rsidRPr="00BE50C2" w:rsidRDefault="00A4135D" w:rsidP="00A4135D">
            <w:pPr>
              <w:rPr>
                <w:rFonts w:asciiTheme="minorHAnsi" w:hAnsiTheme="minorHAnsi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BE50C2">
              <w:rPr>
                <w:rFonts w:asciiTheme="minorHAnsi" w:hAnsiTheme="minorHAnsi"/>
                <w:b/>
                <w:i/>
                <w:iCs/>
                <w:color w:val="000000" w:themeColor="text1"/>
                <w:sz w:val="26"/>
                <w:szCs w:val="26"/>
              </w:rPr>
              <w:t xml:space="preserve">Climate change and health </w:t>
            </w:r>
          </w:p>
          <w:p w14:paraId="195E83D5" w14:textId="77777777" w:rsidR="00A4135D" w:rsidRPr="00A4135D" w:rsidRDefault="00A4135D" w:rsidP="00A4135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4135D">
              <w:rPr>
                <w:rFonts w:asciiTheme="minorHAnsi" w:hAnsiTheme="minorHAnsi"/>
                <w:b/>
                <w:color w:val="000000" w:themeColor="text1"/>
              </w:rPr>
              <w:t>Co-</w:t>
            </w:r>
            <w:proofErr w:type="gramStart"/>
            <w:r w:rsidRPr="00A4135D">
              <w:rPr>
                <w:rFonts w:asciiTheme="minorHAnsi" w:hAnsiTheme="minorHAnsi"/>
                <w:b/>
                <w:color w:val="000000" w:themeColor="text1"/>
              </w:rPr>
              <w:t>moderators  -</w:t>
            </w:r>
            <w:proofErr w:type="gramEnd"/>
            <w:r w:rsidRPr="00A4135D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A4135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Bruce Dick and </w:t>
            </w:r>
            <w:r w:rsidRPr="00A4135D">
              <w:rPr>
                <w:rFonts w:asciiTheme="minorHAnsi" w:hAnsiTheme="minorHAnsi" w:cstheme="minorHAnsi"/>
                <w:b/>
                <w:bCs/>
              </w:rPr>
              <w:t xml:space="preserve">Christophe </w:t>
            </w:r>
            <w:proofErr w:type="spellStart"/>
            <w:r w:rsidRPr="00A4135D">
              <w:rPr>
                <w:rFonts w:asciiTheme="minorHAnsi" w:hAnsiTheme="minorHAnsi" w:cstheme="minorHAnsi"/>
                <w:b/>
                <w:bCs/>
              </w:rPr>
              <w:t>Ngendahayo</w:t>
            </w:r>
            <w:proofErr w:type="spellEnd"/>
            <w:r w:rsidRPr="00A4135D">
              <w:rPr>
                <w:rFonts w:asciiTheme="minorHAnsi" w:hAnsiTheme="minorHAnsi" w:cstheme="minorHAnsi"/>
                <w:b/>
                <w:bCs/>
              </w:rPr>
              <w:t>, Rwanda (WHO, IFMSA)</w:t>
            </w:r>
          </w:p>
          <w:p w14:paraId="0CAB373A" w14:textId="3782F638" w:rsidR="00A4135D" w:rsidRPr="00A4135D" w:rsidRDefault="00A4135D" w:rsidP="00A4135D">
            <w:pPr>
              <w:pStyle w:val="Prrafodelista"/>
              <w:numPr>
                <w:ilvl w:val="0"/>
                <w:numId w:val="44"/>
              </w:numPr>
              <w:ind w:left="306" w:hanging="284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A4135D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Maria P. Neira, MD </w:t>
            </w:r>
          </w:p>
          <w:p w14:paraId="1F7276C7" w14:textId="0458578D" w:rsidR="00A4135D" w:rsidRPr="004A543D" w:rsidRDefault="00A4135D" w:rsidP="00A4135D">
            <w:pPr>
              <w:pStyle w:val="Prrafodelista"/>
              <w:ind w:left="306" w:hanging="284"/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Director, Public Health, Environment and Social Determinants of Health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br/>
              <w:t>World Health Organization</w:t>
            </w:r>
          </w:p>
          <w:p w14:paraId="05436772" w14:textId="77777777" w:rsidR="00A4135D" w:rsidRPr="00A4135D" w:rsidRDefault="00A4135D" w:rsidP="00A4135D">
            <w:pPr>
              <w:pStyle w:val="Prrafodelista"/>
              <w:numPr>
                <w:ilvl w:val="0"/>
                <w:numId w:val="44"/>
              </w:numPr>
              <w:ind w:left="306" w:hanging="284"/>
              <w:rPr>
                <w:rStyle w:val="gd"/>
                <w:rFonts w:asciiTheme="minorHAnsi" w:hAnsiTheme="minorHAnsi"/>
                <w:b/>
                <w:color w:val="000000" w:themeColor="text1"/>
              </w:rPr>
            </w:pPr>
            <w:r w:rsidRPr="00A4135D">
              <w:rPr>
                <w:rStyle w:val="gd"/>
                <w:rFonts w:asciiTheme="minorHAnsi" w:hAnsiTheme="minorHAnsi"/>
                <w:b/>
                <w:color w:val="000000" w:themeColor="text1"/>
              </w:rPr>
              <w:t>Bertha Pineda Restrepo</w:t>
            </w:r>
          </w:p>
          <w:p w14:paraId="05E427E8" w14:textId="5179686B" w:rsidR="00A4135D" w:rsidRPr="004A543D" w:rsidRDefault="00A4135D" w:rsidP="00A4135D">
            <w:pPr>
              <w:pStyle w:val="Prrafodelista"/>
              <w:ind w:left="306" w:hanging="284"/>
              <w:rPr>
                <w:rStyle w:val="gd"/>
                <w:rFonts w:asciiTheme="minorHAnsi" w:hAnsiTheme="minorHAnsi"/>
                <w:b/>
                <w:color w:val="000000" w:themeColor="text1"/>
                <w:lang w:val="es-PE"/>
              </w:rPr>
            </w:pPr>
            <w:r>
              <w:rPr>
                <w:rStyle w:val="gd"/>
                <w:rFonts w:asciiTheme="minorHAnsi" w:hAnsiTheme="minorHAnsi"/>
                <w:b/>
                <w:color w:val="000000" w:themeColor="text1"/>
                <w:lang w:val="es-PE"/>
              </w:rPr>
              <w:t xml:space="preserve"> </w:t>
            </w:r>
            <w:r>
              <w:rPr>
                <w:rStyle w:val="gd"/>
                <w:lang w:val="es-PE"/>
              </w:rPr>
              <w:t xml:space="preserve">    </w:t>
            </w:r>
            <w:r w:rsidRPr="004A543D">
              <w:rPr>
                <w:rStyle w:val="gd"/>
                <w:rFonts w:asciiTheme="minorHAnsi" w:hAnsiTheme="minorHAnsi"/>
                <w:b/>
                <w:color w:val="000000" w:themeColor="text1"/>
                <w:lang w:val="es-PE"/>
              </w:rPr>
              <w:t>Coordinadora de Cambio Climático y su impacto en Salud</w:t>
            </w:r>
          </w:p>
          <w:p w14:paraId="1CDB9832" w14:textId="4EB49E47" w:rsidR="00A4135D" w:rsidRPr="00166DB8" w:rsidRDefault="00A4135D" w:rsidP="00A4135D">
            <w:pPr>
              <w:pStyle w:val="Prrafodelista"/>
              <w:ind w:left="306" w:hanging="284"/>
              <w:rPr>
                <w:rStyle w:val="gd"/>
                <w:rFonts w:asciiTheme="minorHAnsi" w:hAnsiTheme="minorHAnsi"/>
                <w:b/>
                <w:color w:val="000000" w:themeColor="text1"/>
                <w:spacing w:val="2"/>
                <w:shd w:val="clear" w:color="auto" w:fill="FFFFFF"/>
                <w:lang w:val="es-PE"/>
              </w:rPr>
            </w:pPr>
            <w:r>
              <w:rPr>
                <w:rFonts w:asciiTheme="minorHAnsi" w:hAnsiTheme="minorHAnsi"/>
                <w:b/>
                <w:color w:val="000000" w:themeColor="text1"/>
                <w:spacing w:val="2"/>
                <w:shd w:val="clear" w:color="auto" w:fill="FFFFFF"/>
                <w:lang w:val="es-PE"/>
              </w:rPr>
              <w:t xml:space="preserve">     </w:t>
            </w:r>
            <w:r w:rsidRPr="004A543D">
              <w:rPr>
                <w:rFonts w:asciiTheme="minorHAnsi" w:hAnsiTheme="minorHAnsi"/>
                <w:b/>
                <w:color w:val="000000" w:themeColor="text1"/>
                <w:spacing w:val="2"/>
                <w:shd w:val="clear" w:color="auto" w:fill="FFFFFF"/>
                <w:lang w:val="es-PE"/>
              </w:rPr>
              <w:t>ORAS-CONHU</w:t>
            </w:r>
          </w:p>
          <w:p w14:paraId="2F6A7062" w14:textId="1A7D0CF2" w:rsidR="00A4135D" w:rsidRDefault="00A4135D" w:rsidP="00A4135D">
            <w:pPr>
              <w:pStyle w:val="Prrafodelista"/>
              <w:numPr>
                <w:ilvl w:val="0"/>
                <w:numId w:val="44"/>
              </w:numPr>
              <w:ind w:left="306" w:hanging="284"/>
              <w:rPr>
                <w:ins w:id="39" w:author="Carmen Calle" w:date="2021-08-11T22:44:00Z"/>
                <w:rStyle w:val="gd"/>
                <w:rFonts w:asciiTheme="minorHAnsi" w:hAnsiTheme="minorHAnsi"/>
                <w:b/>
                <w:color w:val="000000" w:themeColor="text1"/>
              </w:rPr>
            </w:pPr>
            <w:r w:rsidRPr="00A4135D">
              <w:rPr>
                <w:rStyle w:val="gd"/>
                <w:rFonts w:asciiTheme="minorHAnsi" w:hAnsiTheme="minorHAnsi"/>
                <w:b/>
                <w:color w:val="000000" w:themeColor="text1"/>
              </w:rPr>
              <w:t xml:space="preserve">Youth speaker – to be determined </w:t>
            </w:r>
          </w:p>
          <w:p w14:paraId="4A66611A" w14:textId="1AA47ED7" w:rsidR="00525B87" w:rsidRPr="00A4135D" w:rsidRDefault="00525B87" w:rsidP="00A4135D">
            <w:pPr>
              <w:pStyle w:val="Prrafodelista"/>
              <w:numPr>
                <w:ilvl w:val="0"/>
                <w:numId w:val="44"/>
              </w:numPr>
              <w:ind w:left="306" w:hanging="284"/>
              <w:rPr>
                <w:rStyle w:val="gd"/>
                <w:rFonts w:asciiTheme="minorHAnsi" w:hAnsiTheme="minorHAnsi"/>
                <w:b/>
                <w:color w:val="000000" w:themeColor="text1"/>
              </w:rPr>
            </w:pPr>
            <w:ins w:id="40" w:author="Carmen Calle" w:date="2021-08-11T22:44:00Z">
              <w:r>
                <w:rPr>
                  <w:rStyle w:val="gd"/>
                  <w:rFonts w:asciiTheme="minorHAnsi" w:hAnsiTheme="minorHAnsi"/>
                  <w:b/>
                  <w:color w:val="000000" w:themeColor="text1"/>
                </w:rPr>
                <w:t>UNI</w:t>
              </w:r>
            </w:ins>
            <w:ins w:id="41" w:author="Carmen Calle" w:date="2021-08-11T22:45:00Z">
              <w:r>
                <w:rPr>
                  <w:rStyle w:val="gd"/>
                  <w:rFonts w:asciiTheme="minorHAnsi" w:hAnsiTheme="minorHAnsi"/>
                  <w:b/>
                  <w:color w:val="000000" w:themeColor="text1"/>
                </w:rPr>
                <w:t>CEF speaker</w:t>
              </w:r>
            </w:ins>
          </w:p>
          <w:p w14:paraId="000806EB" w14:textId="77777777" w:rsidR="00C45BF9" w:rsidRDefault="00C45BF9" w:rsidP="00574B64"/>
        </w:tc>
      </w:tr>
      <w:tr w:rsidR="00C45BF9" w14:paraId="1595E66B" w14:textId="77777777" w:rsidTr="001A190B">
        <w:trPr>
          <w:jc w:val="center"/>
        </w:trPr>
        <w:tc>
          <w:tcPr>
            <w:tcW w:w="2263" w:type="dxa"/>
          </w:tcPr>
          <w:p w14:paraId="66E5B3B6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0BA34CFD" w14:textId="12CD3E8F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Nutrition break - exhibits</w:t>
            </w:r>
          </w:p>
          <w:p w14:paraId="06C3DAB9" w14:textId="77777777" w:rsidR="00C45BF9" w:rsidRDefault="00C45BF9" w:rsidP="00574B64"/>
        </w:tc>
        <w:tc>
          <w:tcPr>
            <w:tcW w:w="2274" w:type="dxa"/>
          </w:tcPr>
          <w:p w14:paraId="5D2F5086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46EB4C88" w14:textId="1BC3C397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11:30 am </w:t>
            </w:r>
            <w:r w:rsidR="00B26AAC">
              <w:rPr>
                <w:rFonts w:asciiTheme="minorHAnsi" w:hAnsiTheme="minorHAnsi"/>
                <w:b/>
              </w:rPr>
              <w:t>-</w:t>
            </w:r>
            <w:r w:rsidRPr="004A543D">
              <w:rPr>
                <w:rFonts w:asciiTheme="minorHAnsi" w:hAnsiTheme="minorHAnsi"/>
                <w:b/>
              </w:rPr>
              <w:t xml:space="preserve"> 12:00 pm </w:t>
            </w:r>
          </w:p>
          <w:p w14:paraId="22AA9B2A" w14:textId="77777777" w:rsidR="00C45BF9" w:rsidRDefault="00C45BF9" w:rsidP="00A4135D"/>
        </w:tc>
        <w:tc>
          <w:tcPr>
            <w:tcW w:w="4961" w:type="dxa"/>
          </w:tcPr>
          <w:p w14:paraId="060F5754" w14:textId="77777777" w:rsidR="00C45BF9" w:rsidRDefault="00C45BF9" w:rsidP="00574B64"/>
        </w:tc>
      </w:tr>
      <w:tr w:rsidR="00C45BF9" w14:paraId="7B867026" w14:textId="77777777" w:rsidTr="001A190B">
        <w:trPr>
          <w:jc w:val="center"/>
        </w:trPr>
        <w:tc>
          <w:tcPr>
            <w:tcW w:w="2263" w:type="dxa"/>
          </w:tcPr>
          <w:p w14:paraId="1932E74A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5EFE8C39" w14:textId="66565620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Parallel Symposium </w:t>
            </w:r>
          </w:p>
          <w:p w14:paraId="32B5537D" w14:textId="77777777" w:rsidR="00C45BF9" w:rsidRDefault="00C45BF9" w:rsidP="00574B64"/>
        </w:tc>
        <w:tc>
          <w:tcPr>
            <w:tcW w:w="2274" w:type="dxa"/>
          </w:tcPr>
          <w:p w14:paraId="5C7848C4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1379BD96" w14:textId="05C770EB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12:00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  <w:r w:rsidR="00B26AAC">
              <w:rPr>
                <w:rFonts w:asciiTheme="minorHAnsi" w:hAnsiTheme="minorHAnsi"/>
                <w:b/>
              </w:rPr>
              <w:t>-</w:t>
            </w:r>
            <w:r w:rsidRPr="004A543D">
              <w:rPr>
                <w:rFonts w:asciiTheme="minorHAnsi" w:hAnsiTheme="minorHAnsi"/>
                <w:b/>
              </w:rPr>
              <w:t xml:space="preserve"> 1:30pm</w:t>
            </w:r>
          </w:p>
          <w:p w14:paraId="7150BA39" w14:textId="77777777" w:rsidR="00C45BF9" w:rsidRDefault="00C45BF9" w:rsidP="00574B64"/>
        </w:tc>
        <w:tc>
          <w:tcPr>
            <w:tcW w:w="4961" w:type="dxa"/>
          </w:tcPr>
          <w:p w14:paraId="79EF173A" w14:textId="77777777" w:rsidR="00A4135D" w:rsidRDefault="00A4135D" w:rsidP="00A4135D">
            <w:pPr>
              <w:pStyle w:val="Prrafodelista"/>
              <w:ind w:left="36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</w:p>
          <w:p w14:paraId="680928AB" w14:textId="6E6B1B28" w:rsidR="00A4135D" w:rsidRPr="00574B64" w:rsidRDefault="00A4135D" w:rsidP="00574B64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BE50C2">
              <w:rPr>
                <w:rFonts w:asciiTheme="minorHAnsi" w:hAnsiTheme="minorHAnsi" w:cs="Arial"/>
                <w:b/>
                <w:bCs/>
                <w:i/>
                <w:iCs/>
                <w:color w:val="000000" w:themeColor="text1"/>
                <w:sz w:val="26"/>
                <w:szCs w:val="26"/>
              </w:rPr>
              <w:t>Impact of the Pandemic on Comprehensive Care for Adolescents in Latin America</w:t>
            </w:r>
            <w:r w:rsidRPr="00574B6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574B64">
              <w:rPr>
                <w:rFonts w:asciiTheme="minorHAnsi" w:hAnsiTheme="minorHAnsi" w:cs="Arial"/>
                <w:b/>
                <w:bCs/>
                <w:color w:val="000000" w:themeColor="text1"/>
              </w:rPr>
              <w:br/>
            </w:r>
            <w:r w:rsidRPr="00574B64">
              <w:rPr>
                <w:rFonts w:asciiTheme="minorHAnsi" w:hAnsiTheme="minorHAnsi"/>
                <w:b/>
                <w:color w:val="000000" w:themeColor="text1"/>
              </w:rPr>
              <w:t>Sponsored by ORASCONHU</w:t>
            </w:r>
          </w:p>
          <w:p w14:paraId="7994B81F" w14:textId="0396283A" w:rsidR="00A4135D" w:rsidRPr="004A543D" w:rsidRDefault="00A4135D" w:rsidP="00574B64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Co-moderators Gloria Lagos and Youth </w:t>
            </w:r>
          </w:p>
          <w:p w14:paraId="7B756659" w14:textId="77777777" w:rsidR="00C45BF9" w:rsidRDefault="00A4135D" w:rsidP="00574B64">
            <w:pPr>
              <w:pStyle w:val="Prrafodelista"/>
              <w:numPr>
                <w:ilvl w:val="0"/>
                <w:numId w:val="44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A4135D">
              <w:rPr>
                <w:rFonts w:asciiTheme="minorHAnsi" w:hAnsiTheme="minorHAnsi"/>
                <w:b/>
                <w:color w:val="000000" w:themeColor="text1"/>
              </w:rPr>
              <w:t>Representatives of the Ministries of Health Bolivia, Colombia, Chile, Ecuador, Perú y Venezuela.</w:t>
            </w:r>
          </w:p>
          <w:p w14:paraId="4105186A" w14:textId="0A550A36" w:rsidR="00A4135D" w:rsidRPr="00A4135D" w:rsidRDefault="00A4135D" w:rsidP="00A4135D">
            <w:pPr>
              <w:pStyle w:val="Prrafodelista"/>
              <w:ind w:left="306"/>
              <w:rPr>
                <w:rFonts w:asciiTheme="minorHAnsi" w:hAnsiTheme="minorHAnsi"/>
                <w:b/>
                <w:color w:val="000000" w:themeColor="text1"/>
              </w:rPr>
            </w:pPr>
          </w:p>
        </w:tc>
      </w:tr>
      <w:tr w:rsidR="00A4135D" w14:paraId="7AB0C176" w14:textId="77777777" w:rsidTr="001A190B">
        <w:trPr>
          <w:jc w:val="center"/>
        </w:trPr>
        <w:tc>
          <w:tcPr>
            <w:tcW w:w="2263" w:type="dxa"/>
          </w:tcPr>
          <w:p w14:paraId="4D299C37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63ACC7D5" w14:textId="35926B42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Submitted Abstracts</w:t>
            </w:r>
          </w:p>
          <w:p w14:paraId="1A2C2E2B" w14:textId="77777777" w:rsidR="00A4135D" w:rsidRDefault="00A4135D" w:rsidP="00574B64"/>
        </w:tc>
        <w:tc>
          <w:tcPr>
            <w:tcW w:w="2274" w:type="dxa"/>
          </w:tcPr>
          <w:p w14:paraId="6CCAA7C0" w14:textId="77777777" w:rsidR="00A4135D" w:rsidRDefault="00A4135D" w:rsidP="00A4135D">
            <w:pPr>
              <w:rPr>
                <w:rFonts w:asciiTheme="minorHAnsi" w:hAnsiTheme="minorHAnsi"/>
                <w:b/>
              </w:rPr>
            </w:pPr>
          </w:p>
          <w:p w14:paraId="7C85C956" w14:textId="2DDB1F32" w:rsidR="00A4135D" w:rsidRPr="004A543D" w:rsidRDefault="00A4135D" w:rsidP="00A4135D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12:00 </w:t>
            </w:r>
            <w:r w:rsidR="00574B64">
              <w:rPr>
                <w:rFonts w:asciiTheme="minorHAnsi" w:hAnsiTheme="minorHAnsi"/>
                <w:b/>
              </w:rPr>
              <w:t>pm -</w:t>
            </w:r>
            <w:r w:rsidRPr="004A543D">
              <w:rPr>
                <w:rFonts w:asciiTheme="minorHAnsi" w:hAnsiTheme="minorHAnsi"/>
                <w:b/>
              </w:rPr>
              <w:t xml:space="preserve"> 1:30 </w:t>
            </w:r>
            <w:r w:rsidR="00574B64">
              <w:rPr>
                <w:rFonts w:asciiTheme="minorHAnsi" w:hAnsiTheme="minorHAnsi"/>
                <w:b/>
              </w:rPr>
              <w:t>pm</w:t>
            </w:r>
          </w:p>
          <w:p w14:paraId="2BF3EC42" w14:textId="77777777" w:rsidR="00A4135D" w:rsidRDefault="00A4135D" w:rsidP="00574B64"/>
        </w:tc>
        <w:tc>
          <w:tcPr>
            <w:tcW w:w="4961" w:type="dxa"/>
          </w:tcPr>
          <w:p w14:paraId="67C0C064" w14:textId="77777777" w:rsidR="00574B64" w:rsidRDefault="00574B64" w:rsidP="00574B64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6204AD55" w14:textId="3D224BBF" w:rsidR="00574B64" w:rsidRPr="004A543D" w:rsidRDefault="00574B64" w:rsidP="00574B64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/>
              </w:rPr>
              <w:t>Reproductive Health and Abortion – submitted abstracts</w:t>
            </w:r>
          </w:p>
          <w:p w14:paraId="687A7689" w14:textId="77777777" w:rsidR="00574B64" w:rsidRPr="004A543D" w:rsidRDefault="00574B64" w:rsidP="00574B64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</w:rPr>
              <w:t>Moderators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: Mamdouh Wahba and Youth</w:t>
            </w:r>
          </w:p>
          <w:p w14:paraId="47BB6223" w14:textId="77777777" w:rsidR="00A4135D" w:rsidRDefault="00A4135D" w:rsidP="00574B64"/>
        </w:tc>
      </w:tr>
      <w:tr w:rsidR="00A4135D" w14:paraId="607B0AF2" w14:textId="77777777" w:rsidTr="001A190B">
        <w:trPr>
          <w:jc w:val="center"/>
        </w:trPr>
        <w:tc>
          <w:tcPr>
            <w:tcW w:w="2263" w:type="dxa"/>
          </w:tcPr>
          <w:p w14:paraId="1A22089A" w14:textId="77777777" w:rsidR="00B26AAC" w:rsidRDefault="00B26AAC" w:rsidP="00B26AAC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3304AF61" w14:textId="55C8F9BF" w:rsidR="00B26AAC" w:rsidRDefault="00B26AAC" w:rsidP="00B26AAC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/>
              </w:rPr>
              <w:t>Special Workshop Session</w:t>
            </w:r>
          </w:p>
          <w:p w14:paraId="69FAC985" w14:textId="77777777" w:rsidR="00A4135D" w:rsidRDefault="00A4135D" w:rsidP="00574B64"/>
        </w:tc>
        <w:tc>
          <w:tcPr>
            <w:tcW w:w="2274" w:type="dxa"/>
          </w:tcPr>
          <w:p w14:paraId="03AD9FA1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7F290150" w14:textId="35F282C4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12:00</w:t>
            </w:r>
            <w:r>
              <w:rPr>
                <w:rFonts w:asciiTheme="minorHAnsi" w:hAnsiTheme="minorHAnsi"/>
                <w:b/>
              </w:rPr>
              <w:t xml:space="preserve"> pm -</w:t>
            </w:r>
            <w:r w:rsidRPr="004A543D">
              <w:rPr>
                <w:rFonts w:asciiTheme="minorHAnsi" w:hAnsiTheme="minorHAnsi"/>
                <w:b/>
              </w:rPr>
              <w:t xml:space="preserve"> 2:00 </w:t>
            </w:r>
            <w:r>
              <w:rPr>
                <w:rFonts w:asciiTheme="minorHAnsi" w:hAnsiTheme="minorHAnsi"/>
                <w:b/>
              </w:rPr>
              <w:t>pm</w:t>
            </w:r>
          </w:p>
          <w:p w14:paraId="5511E4AF" w14:textId="77777777" w:rsidR="00A4135D" w:rsidRDefault="00A4135D" w:rsidP="00574B64"/>
        </w:tc>
        <w:tc>
          <w:tcPr>
            <w:tcW w:w="4961" w:type="dxa"/>
          </w:tcPr>
          <w:p w14:paraId="390057B3" w14:textId="77777777" w:rsidR="00574B64" w:rsidRDefault="00574B64" w:rsidP="00574B64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</w:p>
          <w:p w14:paraId="56C7136D" w14:textId="77777777" w:rsidR="00574B64" w:rsidRPr="004A543D" w:rsidRDefault="00574B64" w:rsidP="00574B64">
            <w:pPr>
              <w:rPr>
                <w:rFonts w:ascii="Calibri" w:hAnsi="Calibri" w:cs="Calibri"/>
                <w:b/>
                <w:color w:val="000000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/>
              </w:rPr>
              <w:t>Health and Education (invited)</w:t>
            </w:r>
          </w:p>
          <w:p w14:paraId="2E4118D6" w14:textId="77777777" w:rsidR="00574B64" w:rsidRPr="00574B64" w:rsidRDefault="00574B64" w:rsidP="00574B64">
            <w:pPr>
              <w:pStyle w:val="Prrafodelista"/>
              <w:numPr>
                <w:ilvl w:val="0"/>
                <w:numId w:val="44"/>
              </w:numPr>
              <w:ind w:left="306" w:hanging="306"/>
              <w:rPr>
                <w:rFonts w:asciiTheme="minorHAnsi" w:hAnsiTheme="minorHAnsi"/>
                <w:b/>
                <w:color w:val="000000" w:themeColor="text1"/>
              </w:rPr>
            </w:pPr>
            <w:r w:rsidRPr="00574B64">
              <w:rPr>
                <w:rFonts w:asciiTheme="minorHAnsi" w:hAnsiTheme="minorHAnsi"/>
                <w:b/>
                <w:color w:val="000000" w:themeColor="text1"/>
              </w:rPr>
              <w:t>Nicola Grey, PhD, Association for Young People’s Health, UK</w:t>
            </w:r>
          </w:p>
          <w:p w14:paraId="12629439" w14:textId="77777777" w:rsidR="00574B64" w:rsidRPr="00574B64" w:rsidRDefault="00574B64" w:rsidP="00574B64">
            <w:pPr>
              <w:pStyle w:val="Prrafodelista"/>
              <w:numPr>
                <w:ilvl w:val="0"/>
                <w:numId w:val="44"/>
              </w:numPr>
              <w:ind w:left="306" w:hanging="306"/>
              <w:rPr>
                <w:rStyle w:val="lt-line-clampline"/>
                <w:rFonts w:asciiTheme="minorHAnsi" w:hAnsiTheme="minorHAnsi"/>
                <w:b/>
                <w:color w:val="000000" w:themeColor="text1"/>
              </w:rPr>
            </w:pPr>
            <w:r w:rsidRPr="00574B64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Didier Jourdan   </w:t>
            </w:r>
            <w:r w:rsidRPr="00574B64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UNESCO Chair Global Health &amp; Education</w:t>
            </w:r>
            <w:r w:rsidRPr="00574B64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br/>
            </w:r>
            <w:r w:rsidRPr="00574B64">
              <w:rPr>
                <w:rStyle w:val="lt-line-clampline"/>
                <w:rFonts w:asciiTheme="minorHAnsi" w:hAnsiTheme="minorHAnsi" w:cs="Segoe UI"/>
                <w:b/>
                <w:color w:val="000000" w:themeColor="text1"/>
                <w:bdr w:val="none" w:sz="0" w:space="0" w:color="auto" w:frame="1"/>
              </w:rPr>
              <w:t>Professor &amp; Vice-President, Blaise Pascal University, France</w:t>
            </w:r>
          </w:p>
          <w:p w14:paraId="6ADD174F" w14:textId="77777777" w:rsidR="00574B64" w:rsidRPr="00574B64" w:rsidRDefault="00574B64" w:rsidP="00574B64">
            <w:pPr>
              <w:pStyle w:val="Prrafodelista"/>
              <w:numPr>
                <w:ilvl w:val="0"/>
                <w:numId w:val="44"/>
              </w:numPr>
              <w:ind w:left="306" w:hanging="306"/>
              <w:rPr>
                <w:rFonts w:asciiTheme="minorHAnsi" w:hAnsiTheme="minorHAnsi"/>
                <w:b/>
                <w:color w:val="000000" w:themeColor="text1"/>
              </w:rPr>
            </w:pPr>
            <w:r w:rsidRPr="00574B64">
              <w:rPr>
                <w:rFonts w:asciiTheme="minorHAnsi" w:hAnsiTheme="minorHAnsi"/>
                <w:b/>
                <w:color w:val="000000" w:themeColor="text1"/>
              </w:rPr>
              <w:t>Youth - to be determined, Association for Young People’s Health, UK</w:t>
            </w:r>
          </w:p>
          <w:p w14:paraId="2A7EE099" w14:textId="77777777" w:rsidR="00A4135D" w:rsidRDefault="00A4135D" w:rsidP="00574B64"/>
        </w:tc>
      </w:tr>
      <w:tr w:rsidR="00A4135D" w14:paraId="5E7F2185" w14:textId="77777777" w:rsidTr="001A190B">
        <w:trPr>
          <w:jc w:val="center"/>
        </w:trPr>
        <w:tc>
          <w:tcPr>
            <w:tcW w:w="2263" w:type="dxa"/>
          </w:tcPr>
          <w:p w14:paraId="3D3B22BF" w14:textId="77777777" w:rsidR="00B26AAC" w:rsidRDefault="00B26AAC" w:rsidP="00B26AAC">
            <w:pPr>
              <w:rPr>
                <w:rFonts w:asciiTheme="minorHAnsi" w:hAnsiTheme="minorHAnsi"/>
                <w:b/>
              </w:rPr>
            </w:pPr>
          </w:p>
          <w:p w14:paraId="1BAFF7DE" w14:textId="2152CB49" w:rsidR="00B26AAC" w:rsidRPr="004A543D" w:rsidRDefault="00B26AAC" w:rsidP="00B26AA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Workshop Session 9 </w:t>
            </w:r>
          </w:p>
          <w:p w14:paraId="6B5FDD0C" w14:textId="77777777" w:rsidR="00A4135D" w:rsidRDefault="00A4135D" w:rsidP="00574B64"/>
        </w:tc>
        <w:tc>
          <w:tcPr>
            <w:tcW w:w="2274" w:type="dxa"/>
          </w:tcPr>
          <w:p w14:paraId="57B00E38" w14:textId="77777777" w:rsidR="00A4135D" w:rsidRDefault="00A4135D" w:rsidP="00574B64"/>
        </w:tc>
        <w:tc>
          <w:tcPr>
            <w:tcW w:w="4961" w:type="dxa"/>
          </w:tcPr>
          <w:p w14:paraId="0BC67F2E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4181FCF2" w14:textId="77777777" w:rsidR="00574B64" w:rsidRPr="00574B64" w:rsidRDefault="00574B64" w:rsidP="00574B64">
            <w:pPr>
              <w:ind w:left="306" w:hanging="306"/>
              <w:rPr>
                <w:rFonts w:ascii="Calibri" w:hAnsi="Calibri" w:cs="Calibri"/>
                <w:b/>
                <w:color w:val="000000"/>
              </w:rPr>
            </w:pPr>
            <w:r w:rsidRPr="00574B64">
              <w:rPr>
                <w:rFonts w:asciiTheme="minorHAnsi" w:hAnsiTheme="minorHAnsi"/>
                <w:b/>
              </w:rPr>
              <w:t xml:space="preserve">1. </w:t>
            </w:r>
            <w:r w:rsidRPr="00574B64">
              <w:rPr>
                <w:rFonts w:ascii="Calibri" w:hAnsi="Calibri" w:cs="Calibri"/>
                <w:b/>
                <w:color w:val="000000"/>
              </w:rPr>
              <w:t>Two things worry me: the night and war - Integrating adolescent voices to strengthen MHPSS responses for crisis-affected young people. #63</w:t>
            </w:r>
          </w:p>
          <w:p w14:paraId="32D1A27C" w14:textId="77777777" w:rsidR="00574B64" w:rsidRPr="00574B64" w:rsidRDefault="00574B64" w:rsidP="00574B64">
            <w:pPr>
              <w:ind w:left="306" w:hanging="306"/>
              <w:rPr>
                <w:rFonts w:asciiTheme="minorHAnsi" w:hAnsiTheme="minorHAnsi"/>
                <w:b/>
              </w:rPr>
            </w:pPr>
            <w:r w:rsidRPr="00574B64">
              <w:rPr>
                <w:rFonts w:asciiTheme="minorHAnsi" w:hAnsiTheme="minorHAnsi"/>
                <w:b/>
              </w:rPr>
              <w:t>2. Empowering Youth, Parents and Clinicians to Promote Access to Essential Medicines and Equipment for Young People living with NCDs #68</w:t>
            </w:r>
          </w:p>
          <w:p w14:paraId="181E53BC" w14:textId="77777777" w:rsidR="00A4135D" w:rsidRDefault="00A4135D" w:rsidP="00574B64"/>
        </w:tc>
      </w:tr>
      <w:tr w:rsidR="00574B64" w14:paraId="50BABBC1" w14:textId="77777777" w:rsidTr="001A190B">
        <w:trPr>
          <w:jc w:val="center"/>
        </w:trPr>
        <w:tc>
          <w:tcPr>
            <w:tcW w:w="2263" w:type="dxa"/>
          </w:tcPr>
          <w:p w14:paraId="60E9CC9E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136ED9F8" w14:textId="1EACA95B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Youth track program </w:t>
            </w:r>
          </w:p>
          <w:p w14:paraId="469523B6" w14:textId="77777777" w:rsidR="00574B64" w:rsidRDefault="00574B64" w:rsidP="00574B64"/>
        </w:tc>
        <w:tc>
          <w:tcPr>
            <w:tcW w:w="2274" w:type="dxa"/>
          </w:tcPr>
          <w:p w14:paraId="532F7FCE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62291355" w14:textId="5CD785A9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12:00</w:t>
            </w:r>
            <w:r>
              <w:rPr>
                <w:rFonts w:asciiTheme="minorHAnsi" w:hAnsiTheme="minorHAnsi"/>
                <w:b/>
              </w:rPr>
              <w:t xml:space="preserve"> pm - </w:t>
            </w:r>
            <w:r w:rsidRPr="004A543D">
              <w:rPr>
                <w:rFonts w:asciiTheme="minorHAnsi" w:hAnsiTheme="minorHAnsi"/>
                <w:b/>
              </w:rPr>
              <w:t>4:00</w:t>
            </w:r>
            <w:r>
              <w:rPr>
                <w:rFonts w:asciiTheme="minorHAnsi" w:hAnsiTheme="minorHAnsi"/>
                <w:b/>
              </w:rPr>
              <w:t xml:space="preserve"> pm</w:t>
            </w:r>
          </w:p>
          <w:p w14:paraId="6287E3C5" w14:textId="77777777" w:rsidR="00574B64" w:rsidRDefault="00574B64" w:rsidP="00574B64"/>
        </w:tc>
        <w:tc>
          <w:tcPr>
            <w:tcW w:w="4961" w:type="dxa"/>
          </w:tcPr>
          <w:p w14:paraId="2E59A0DF" w14:textId="77777777" w:rsidR="00574B64" w:rsidRPr="00157C57" w:rsidRDefault="00574B64" w:rsidP="00574B64">
            <w:pPr>
              <w:rPr>
                <w:rFonts w:asciiTheme="minorHAnsi" w:hAnsiTheme="minorHAnsi" w:cstheme="minorHAnsi"/>
                <w:b/>
              </w:rPr>
            </w:pPr>
          </w:p>
          <w:p w14:paraId="75ADCCDB" w14:textId="2798DCC1" w:rsidR="00574B64" w:rsidRPr="00157C57" w:rsidRDefault="00574B64" w:rsidP="00574B64">
            <w:pPr>
              <w:rPr>
                <w:rFonts w:asciiTheme="minorHAnsi" w:hAnsiTheme="minorHAnsi" w:cstheme="minorHAnsi"/>
                <w:b/>
              </w:rPr>
            </w:pPr>
            <w:r w:rsidRPr="00157C57">
              <w:rPr>
                <w:rFonts w:asciiTheme="minorHAnsi" w:hAnsiTheme="minorHAnsi" w:cstheme="minorHAnsi"/>
                <w:b/>
              </w:rPr>
              <w:t>(Networking with CORE Group YPN, adolescents living with disabilities and NCDs, and social media use for health in low resource settings.)</w:t>
            </w:r>
          </w:p>
          <w:p w14:paraId="1239DC07" w14:textId="77777777" w:rsidR="00574B64" w:rsidRPr="00157C57" w:rsidRDefault="00574B64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574B64" w14:paraId="6B90B8F6" w14:textId="77777777" w:rsidTr="001A190B">
        <w:trPr>
          <w:jc w:val="center"/>
        </w:trPr>
        <w:tc>
          <w:tcPr>
            <w:tcW w:w="2263" w:type="dxa"/>
          </w:tcPr>
          <w:p w14:paraId="22751247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5D16E5DC" w14:textId="527D0D53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Topics tba</w:t>
            </w:r>
          </w:p>
          <w:p w14:paraId="0F016D6C" w14:textId="77777777" w:rsidR="00574B64" w:rsidRDefault="00574B64" w:rsidP="00574B64"/>
        </w:tc>
        <w:tc>
          <w:tcPr>
            <w:tcW w:w="2274" w:type="dxa"/>
          </w:tcPr>
          <w:p w14:paraId="05322BEB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78F19B4D" w14:textId="67BAD2B4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1:00 </w:t>
            </w:r>
            <w:r>
              <w:rPr>
                <w:rFonts w:asciiTheme="minorHAnsi" w:hAnsiTheme="minorHAnsi"/>
                <w:b/>
              </w:rPr>
              <w:t xml:space="preserve">pm </w:t>
            </w:r>
            <w:r w:rsidRPr="004A543D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4A543D">
              <w:rPr>
                <w:rFonts w:asciiTheme="minorHAnsi" w:hAnsiTheme="minorHAnsi"/>
                <w:b/>
              </w:rPr>
              <w:t xml:space="preserve">2:30 </w:t>
            </w:r>
            <w:r>
              <w:rPr>
                <w:rFonts w:asciiTheme="minorHAnsi" w:hAnsiTheme="minorHAnsi"/>
                <w:b/>
              </w:rPr>
              <w:t>pm</w:t>
            </w:r>
          </w:p>
          <w:p w14:paraId="44CF83CD" w14:textId="77777777" w:rsidR="00574B64" w:rsidRDefault="00574B64" w:rsidP="00574B64"/>
        </w:tc>
        <w:tc>
          <w:tcPr>
            <w:tcW w:w="4961" w:type="dxa"/>
          </w:tcPr>
          <w:p w14:paraId="588B0139" w14:textId="77777777" w:rsidR="00574B64" w:rsidRDefault="00574B64" w:rsidP="00574B64">
            <w:pPr>
              <w:rPr>
                <w:rFonts w:asciiTheme="minorHAnsi" w:hAnsiTheme="minorHAnsi"/>
                <w:b/>
              </w:rPr>
            </w:pPr>
          </w:p>
          <w:p w14:paraId="22A78D1C" w14:textId="38E93F1E" w:rsidR="00574B64" w:rsidRPr="004A543D" w:rsidRDefault="00B26AAC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POSTER SESSION </w:t>
            </w:r>
            <w:r w:rsidR="00574B64" w:rsidRPr="004A543D">
              <w:rPr>
                <w:rFonts w:asciiTheme="minorHAnsi" w:hAnsiTheme="minorHAnsi"/>
                <w:b/>
              </w:rPr>
              <w:t xml:space="preserve">3 </w:t>
            </w:r>
          </w:p>
          <w:p w14:paraId="10DD3B6C" w14:textId="77777777" w:rsidR="00574B64" w:rsidRPr="004A543D" w:rsidRDefault="00574B64" w:rsidP="00574B64">
            <w:pPr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</w:rPr>
              <w:t>Moderator: Suzanne Crowley (YPN)</w:t>
            </w:r>
          </w:p>
          <w:p w14:paraId="680038D2" w14:textId="77777777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574B64" w14:paraId="32E90DDA" w14:textId="77777777" w:rsidTr="001A190B">
        <w:trPr>
          <w:jc w:val="center"/>
        </w:trPr>
        <w:tc>
          <w:tcPr>
            <w:tcW w:w="2263" w:type="dxa"/>
          </w:tcPr>
          <w:p w14:paraId="489D1156" w14:textId="77777777" w:rsidR="0022652F" w:rsidRDefault="0022652F" w:rsidP="00574B64">
            <w:pPr>
              <w:rPr>
                <w:rFonts w:asciiTheme="minorHAnsi" w:hAnsiTheme="minorHAnsi"/>
                <w:b/>
              </w:rPr>
            </w:pPr>
          </w:p>
          <w:p w14:paraId="2A14AC0E" w14:textId="3324640B" w:rsidR="00574B64" w:rsidRPr="0022652F" w:rsidRDefault="00574B64" w:rsidP="00574B64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Lunch Break </w:t>
            </w:r>
          </w:p>
        </w:tc>
        <w:tc>
          <w:tcPr>
            <w:tcW w:w="2274" w:type="dxa"/>
          </w:tcPr>
          <w:p w14:paraId="76196422" w14:textId="77777777" w:rsidR="00574B64" w:rsidRDefault="00574B64" w:rsidP="00574B64"/>
        </w:tc>
        <w:tc>
          <w:tcPr>
            <w:tcW w:w="4961" w:type="dxa"/>
          </w:tcPr>
          <w:p w14:paraId="6B519094" w14:textId="77777777" w:rsidR="0022652F" w:rsidRDefault="0022652F" w:rsidP="0022652F">
            <w:pPr>
              <w:rPr>
                <w:rFonts w:asciiTheme="minorHAnsi" w:hAnsiTheme="minorHAnsi"/>
                <w:b/>
              </w:rPr>
            </w:pPr>
          </w:p>
          <w:p w14:paraId="0F580D00" w14:textId="4CAEDC98" w:rsidR="0022652F" w:rsidRPr="004A543D" w:rsidRDefault="0022652F" w:rsidP="0022652F">
            <w:pPr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4A543D">
              <w:rPr>
                <w:rFonts w:asciiTheme="minorHAnsi" w:hAnsiTheme="minorHAnsi"/>
                <w:b/>
              </w:rPr>
              <w:t>Regional or organizational meetings</w:t>
            </w:r>
          </w:p>
          <w:p w14:paraId="47235E64" w14:textId="77777777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574B64" w14:paraId="17D18BCA" w14:textId="77777777" w:rsidTr="001A190B">
        <w:trPr>
          <w:jc w:val="center"/>
        </w:trPr>
        <w:tc>
          <w:tcPr>
            <w:tcW w:w="2263" w:type="dxa"/>
          </w:tcPr>
          <w:p w14:paraId="2D2605E3" w14:textId="77777777" w:rsidR="00574B64" w:rsidRDefault="00574B64" w:rsidP="00574B64"/>
        </w:tc>
        <w:tc>
          <w:tcPr>
            <w:tcW w:w="2274" w:type="dxa"/>
          </w:tcPr>
          <w:p w14:paraId="375B4E4B" w14:textId="77777777" w:rsidR="0022652F" w:rsidRDefault="0022652F" w:rsidP="0022652F">
            <w:pPr>
              <w:rPr>
                <w:rFonts w:asciiTheme="minorHAnsi" w:hAnsiTheme="minorHAnsi"/>
                <w:b/>
              </w:rPr>
            </w:pPr>
          </w:p>
          <w:p w14:paraId="2CCC6D9D" w14:textId="6D792C44" w:rsidR="0022652F" w:rsidRPr="004A543D" w:rsidRDefault="0022652F" w:rsidP="0022652F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14:30</w:t>
            </w:r>
            <w:r>
              <w:rPr>
                <w:rFonts w:asciiTheme="minorHAnsi" w:hAnsiTheme="minorHAnsi"/>
                <w:b/>
              </w:rPr>
              <w:t xml:space="preserve"> pm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  <w:r w:rsidR="00B26AAC">
              <w:rPr>
                <w:rFonts w:asciiTheme="minorHAnsi" w:hAnsiTheme="minorHAnsi"/>
                <w:b/>
              </w:rPr>
              <w:t xml:space="preserve">- </w:t>
            </w:r>
            <w:r w:rsidRPr="004A543D">
              <w:rPr>
                <w:rFonts w:asciiTheme="minorHAnsi" w:hAnsiTheme="minorHAnsi"/>
                <w:b/>
              </w:rPr>
              <w:t>16:00</w:t>
            </w:r>
            <w:r>
              <w:rPr>
                <w:rFonts w:asciiTheme="minorHAnsi" w:hAnsiTheme="minorHAnsi"/>
                <w:b/>
              </w:rPr>
              <w:t xml:space="preserve"> pm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</w:p>
          <w:p w14:paraId="26BCAABC" w14:textId="77777777" w:rsidR="00574B64" w:rsidRDefault="00574B64" w:rsidP="00574B64"/>
        </w:tc>
        <w:tc>
          <w:tcPr>
            <w:tcW w:w="4961" w:type="dxa"/>
          </w:tcPr>
          <w:p w14:paraId="3A031BEB" w14:textId="77777777" w:rsidR="003440EF" w:rsidRDefault="003440EF" w:rsidP="0022652F">
            <w:pPr>
              <w:rPr>
                <w:rFonts w:asciiTheme="minorHAnsi" w:hAnsiTheme="minorHAnsi"/>
                <w:b/>
              </w:rPr>
            </w:pPr>
          </w:p>
          <w:p w14:paraId="25DB65FA" w14:textId="49D636DA" w:rsidR="0022652F" w:rsidRPr="003D0E95" w:rsidRDefault="0022652F" w:rsidP="0022652F">
            <w:pPr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3D0E95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The effects of migration and conflict on children and adolescents</w:t>
            </w:r>
          </w:p>
          <w:p w14:paraId="6CE3E316" w14:textId="363F4308" w:rsidR="0022652F" w:rsidRPr="004A543D" w:rsidRDefault="0022652F" w:rsidP="0022652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Co-</w:t>
            </w:r>
            <w:proofErr w:type="gramStart"/>
            <w:r w:rsidRPr="004A543D">
              <w:rPr>
                <w:rFonts w:asciiTheme="minorHAnsi" w:hAnsiTheme="minorHAnsi"/>
                <w:b/>
                <w:color w:val="000000" w:themeColor="text1"/>
              </w:rPr>
              <w:t>moderators  -</w:t>
            </w:r>
            <w:proofErr w:type="gramEnd"/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  David Bell (SAHM) and youth</w:t>
            </w:r>
          </w:p>
          <w:p w14:paraId="7D8BB6D4" w14:textId="77777777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>Lillian Wong, MD</w:t>
            </w:r>
          </w:p>
          <w:p w14:paraId="73F1DC52" w14:textId="176D1C89" w:rsidR="0022652F" w:rsidRPr="004A543D" w:rsidRDefault="0022652F" w:rsidP="0022652F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  <w:shd w:val="clear" w:color="auto" w:fill="FFFFFF"/>
              </w:rPr>
              <w:t>Secretary General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, Hong Kong Pediatric Foundation </w:t>
            </w:r>
          </w:p>
          <w:p w14:paraId="209E38FE" w14:textId="77777777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  <w:lang w:val="es-MX"/>
              </w:rPr>
              <w:t>Carlos G. Alonso-Rivera MD</w:t>
            </w:r>
          </w:p>
          <w:p w14:paraId="70FD1DD8" w14:textId="6DA216EE" w:rsidR="0022652F" w:rsidRPr="004A543D" w:rsidRDefault="0022652F" w:rsidP="0022652F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  <w:lang w:val="es-MX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es-MX"/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  <w:lang w:val="es-MX"/>
              </w:rPr>
              <w:t>CONAPEME/</w:t>
            </w:r>
            <w:r w:rsidRPr="004A543D">
              <w:rPr>
                <w:rFonts w:asciiTheme="minorHAnsi" w:hAnsiTheme="minorHAnsi"/>
                <w:b/>
                <w:color w:val="000000" w:themeColor="text1"/>
                <w:lang w:val="es-PE"/>
              </w:rPr>
              <w:t xml:space="preserve">Vice President, </w:t>
            </w:r>
            <w:r w:rsidRPr="004A543D">
              <w:rPr>
                <w:rFonts w:asciiTheme="minorHAnsi" w:hAnsiTheme="minorHAnsi"/>
                <w:b/>
                <w:color w:val="000000" w:themeColor="text1"/>
                <w:lang w:val="es-MX"/>
              </w:rPr>
              <w:t>ALAPE</w:t>
            </w:r>
          </w:p>
          <w:p w14:paraId="3C962CFB" w14:textId="66189457" w:rsidR="00B31D5B" w:rsidRPr="00B31D5B" w:rsidRDefault="0022652F" w:rsidP="00B31D5B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DFDFD"/>
              </w:rPr>
              <w:t>Poonam Dhavan</w:t>
            </w: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DFDFD"/>
              </w:rPr>
              <w:t>,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DFDFD"/>
              </w:rPr>
              <w:t xml:space="preserve"> </w:t>
            </w:r>
            <w:r w:rsidRPr="006F3C7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Senior Migration and Health Policy Advisor, International </w:t>
            </w:r>
            <w:proofErr w:type="spellStart"/>
            <w:r w:rsidRPr="006F3C7E">
              <w:rPr>
                <w:rFonts w:asciiTheme="minorHAnsi" w:hAnsiTheme="minorHAnsi" w:cstheme="minorHAnsi"/>
                <w:b/>
                <w:shd w:val="clear" w:color="auto" w:fill="FFFFFF"/>
              </w:rPr>
              <w:t>Organisation</w:t>
            </w:r>
            <w:proofErr w:type="spellEnd"/>
            <w:r w:rsidRPr="006F3C7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for Migration</w:t>
            </w:r>
          </w:p>
          <w:p w14:paraId="6DFFABB6" w14:textId="77777777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  <w:lang w:val="es-PE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Michael Knipper</w:t>
            </w:r>
          </w:p>
          <w:p w14:paraId="234698B7" w14:textId="24D848D3" w:rsidR="0022652F" w:rsidRPr="002B22AA" w:rsidRDefault="0022652F" w:rsidP="00B06F59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 </w:t>
            </w:r>
            <w:r w:rsidRPr="002B22AA">
              <w:rPr>
                <w:rFonts w:asciiTheme="minorHAnsi" w:hAnsiTheme="minorHAnsi"/>
                <w:b/>
                <w:color w:val="000000" w:themeColor="text1"/>
              </w:rPr>
              <w:t>University Justus Liebig,</w:t>
            </w:r>
            <w:r w:rsidR="00B06F59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2B22AA">
              <w:rPr>
                <w:rFonts w:asciiTheme="minorHAnsi" w:hAnsiTheme="minorHAnsi"/>
                <w:b/>
                <w:color w:val="000000" w:themeColor="text1"/>
              </w:rPr>
              <w:t>Germany</w:t>
            </w:r>
          </w:p>
          <w:p w14:paraId="665D5748" w14:textId="5E2B24E7" w:rsidR="0022652F" w:rsidRPr="002B22AA" w:rsidRDefault="0022652F" w:rsidP="0022652F">
            <w:pPr>
              <w:ind w:left="306" w:hanging="306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 </w:t>
            </w:r>
            <w:r w:rsidRPr="002B22AA">
              <w:rPr>
                <w:rFonts w:asciiTheme="minorHAnsi" w:hAnsiTheme="minorHAnsi"/>
                <w:b/>
                <w:color w:val="000000" w:themeColor="text1"/>
              </w:rPr>
              <w:t xml:space="preserve">Regional focus point for Latin America </w:t>
            </w:r>
            <w:r w:rsidR="00B06F59">
              <w:rPr>
                <w:rFonts w:asciiTheme="minorHAnsi" w:hAnsiTheme="minorHAnsi"/>
                <w:b/>
                <w:color w:val="000000" w:themeColor="text1"/>
              </w:rPr>
              <w:t>-</w:t>
            </w:r>
            <w:r w:rsidRPr="002B22AA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  </w:t>
            </w:r>
            <w:r w:rsidRPr="002B22AA">
              <w:rPr>
                <w:rFonts w:asciiTheme="minorHAnsi" w:hAnsiTheme="minorHAnsi"/>
                <w:b/>
                <w:color w:val="000000" w:themeColor="text1"/>
              </w:rPr>
              <w:t>Lancet Migration</w:t>
            </w:r>
          </w:p>
          <w:p w14:paraId="25EA44D7" w14:textId="77777777" w:rsidR="0022652F" w:rsidRPr="004A543D" w:rsidRDefault="0022652F" w:rsidP="0022652F">
            <w:pPr>
              <w:rPr>
                <w:rFonts w:asciiTheme="minorHAnsi" w:hAnsiTheme="minorHAnsi"/>
                <w:b/>
              </w:rPr>
            </w:pPr>
          </w:p>
          <w:p w14:paraId="275FC439" w14:textId="77777777" w:rsidR="0022652F" w:rsidRPr="006E6942" w:rsidRDefault="0022652F" w:rsidP="0022652F">
            <w:pPr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</w:pPr>
            <w:r w:rsidRPr="006E6942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6"/>
                <w:szCs w:val="26"/>
              </w:rPr>
              <w:t xml:space="preserve">Adolescent Health, Social Media, and On-line Networks </w:t>
            </w:r>
          </w:p>
          <w:p w14:paraId="1FF78990" w14:textId="2D9000EF" w:rsidR="0022652F" w:rsidRPr="0022652F" w:rsidRDefault="0022652F" w:rsidP="0022652F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22652F">
              <w:rPr>
                <w:rFonts w:asciiTheme="minorHAnsi" w:hAnsiTheme="minorHAnsi"/>
                <w:b/>
                <w:color w:val="000000" w:themeColor="text1"/>
              </w:rPr>
              <w:t>Co-moderators Nicola Grey and youth</w:t>
            </w:r>
          </w:p>
          <w:p w14:paraId="76651E65" w14:textId="77777777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Evelyn Eisenstein, MD, </w:t>
            </w: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DsC</w:t>
            </w:r>
            <w:proofErr w:type="spellEnd"/>
          </w:p>
          <w:p w14:paraId="204BF4AA" w14:textId="640630A2" w:rsidR="0022652F" w:rsidRPr="004A543D" w:rsidRDefault="0022652F" w:rsidP="0022652F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color w:val="000000" w:themeColor="text1"/>
                <w:shd w:val="clear" w:color="auto" w:fill="FFFFFF"/>
              </w:rPr>
              <w:t>Rio de Janeiro State University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, Brazil</w:t>
            </w:r>
          </w:p>
          <w:p w14:paraId="1CF5EDDC" w14:textId="7B2099B1" w:rsidR="0022652F" w:rsidRPr="004A543D" w:rsidRDefault="0022652F" w:rsidP="0022652F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Rede ESSE Mundo Digital</w:t>
            </w:r>
          </w:p>
          <w:p w14:paraId="21B2CB12" w14:textId="77777777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  <w:shd w:val="clear" w:color="auto" w:fill="FFFFFF"/>
              </w:rPr>
              <w:t xml:space="preserve">Bhupendra </w:t>
            </w:r>
            <w:proofErr w:type="spellStart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  <w:shd w:val="clear" w:color="auto" w:fill="FFFFFF"/>
              </w:rPr>
              <w:t>Sheoran</w:t>
            </w:r>
            <w:proofErr w:type="spellEnd"/>
            <w:r w:rsidRPr="004A543D">
              <w:rPr>
                <w:rFonts w:asciiTheme="minorHAnsi" w:hAnsiTheme="minorHAnsi" w:cs="Arial"/>
                <w:b/>
                <w:bCs/>
                <w:color w:val="000000" w:themeColor="text1"/>
                <w:shd w:val="clear" w:color="auto" w:fill="FFFFFF"/>
              </w:rPr>
              <w:t>, MD, MBA </w:t>
            </w:r>
          </w:p>
          <w:p w14:paraId="63252337" w14:textId="52777592" w:rsidR="0022652F" w:rsidRPr="004A543D" w:rsidRDefault="0022652F" w:rsidP="0022652F">
            <w:pPr>
              <w:pStyle w:val="Prrafodelista"/>
              <w:shd w:val="clear" w:color="auto" w:fill="FFFFFF"/>
              <w:ind w:left="306" w:hanging="284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iCs/>
                <w:color w:val="000000" w:themeColor="text1"/>
              </w:rPr>
              <w:t>Vice President of Global Development, ETR</w:t>
            </w:r>
          </w:p>
          <w:p w14:paraId="22C4DF3B" w14:textId="561ACE57" w:rsidR="0022652F" w:rsidRPr="004A543D" w:rsidRDefault="0022652F" w:rsidP="0022652F">
            <w:pPr>
              <w:pStyle w:val="Prrafodelista"/>
              <w:shd w:val="clear" w:color="auto" w:fill="FFFFFF"/>
              <w:ind w:left="306" w:hanging="284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iCs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 w:cs="Arial"/>
                <w:b/>
                <w:iCs/>
                <w:color w:val="000000" w:themeColor="text1"/>
              </w:rPr>
              <w:t>Director, YTH (Youth, Tech, Health)</w:t>
            </w:r>
          </w:p>
          <w:p w14:paraId="75B4A3A3" w14:textId="363158AC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Artemis </w:t>
            </w: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Tsitsika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>, MD, PhD</w:t>
            </w:r>
          </w:p>
          <w:p w14:paraId="2DF68FD0" w14:textId="54032E4D" w:rsidR="0022652F" w:rsidRPr="004A543D" w:rsidRDefault="0022652F" w:rsidP="0022652F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University of Athens, Greece </w:t>
            </w:r>
          </w:p>
          <w:p w14:paraId="66F7F21B" w14:textId="77777777" w:rsidR="0022652F" w:rsidRPr="004A543D" w:rsidRDefault="0022652F" w:rsidP="0022652F">
            <w:pPr>
              <w:pStyle w:val="Prrafodelista"/>
              <w:numPr>
                <w:ilvl w:val="0"/>
                <w:numId w:val="1"/>
              </w:numPr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  <w:color w:val="000000" w:themeColor="text1"/>
              </w:rPr>
              <w:t xml:space="preserve">Dina </w:t>
            </w:r>
            <w:proofErr w:type="spellStart"/>
            <w:r w:rsidRPr="004A543D">
              <w:rPr>
                <w:rFonts w:asciiTheme="minorHAnsi" w:hAnsiTheme="minorHAnsi"/>
                <w:b/>
                <w:color w:val="000000" w:themeColor="text1"/>
              </w:rPr>
              <w:t>Borzekowski</w:t>
            </w:r>
            <w:proofErr w:type="spellEnd"/>
            <w:r w:rsidRPr="004A543D">
              <w:rPr>
                <w:rFonts w:asciiTheme="minorHAnsi" w:hAnsiTheme="minorHAnsi"/>
                <w:b/>
                <w:color w:val="000000" w:themeColor="text1"/>
              </w:rPr>
              <w:t>, PhD</w:t>
            </w:r>
          </w:p>
          <w:p w14:paraId="510FE3F4" w14:textId="607E0059" w:rsidR="0022652F" w:rsidRPr="004A543D" w:rsidRDefault="0022652F" w:rsidP="0022652F">
            <w:pPr>
              <w:pStyle w:val="Prrafodelista"/>
              <w:ind w:left="306" w:hanging="284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 xml:space="preserve">      </w:t>
            </w:r>
            <w:r w:rsidRPr="004A543D">
              <w:rPr>
                <w:rFonts w:asciiTheme="minorHAnsi" w:hAnsiTheme="minorHAnsi"/>
                <w:b/>
                <w:color w:val="000000" w:themeColor="text1"/>
              </w:rPr>
              <w:t>University of Maryland, USA</w:t>
            </w:r>
          </w:p>
          <w:p w14:paraId="2EEEBCE6" w14:textId="77777777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574B64" w14:paraId="2A43BD84" w14:textId="77777777" w:rsidTr="001A190B">
        <w:trPr>
          <w:jc w:val="center"/>
        </w:trPr>
        <w:tc>
          <w:tcPr>
            <w:tcW w:w="2263" w:type="dxa"/>
          </w:tcPr>
          <w:p w14:paraId="3A66E7B1" w14:textId="77777777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  <w:p w14:paraId="6BB2AC6D" w14:textId="2539EDDC" w:rsidR="00E57EB1" w:rsidRPr="004A543D" w:rsidRDefault="00E57EB1" w:rsidP="00E57EB1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Submitted Abstracts </w:t>
            </w:r>
          </w:p>
          <w:p w14:paraId="5CEC7BC1" w14:textId="77777777" w:rsidR="00574B64" w:rsidRDefault="00574B64" w:rsidP="00574B64"/>
        </w:tc>
        <w:tc>
          <w:tcPr>
            <w:tcW w:w="2274" w:type="dxa"/>
          </w:tcPr>
          <w:p w14:paraId="35F57944" w14:textId="77777777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  <w:p w14:paraId="27897708" w14:textId="1C67EB23" w:rsidR="00E57EB1" w:rsidRPr="004A543D" w:rsidRDefault="00E57EB1" w:rsidP="00E57EB1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2:30 </w:t>
            </w:r>
            <w:r>
              <w:rPr>
                <w:rFonts w:asciiTheme="minorHAnsi" w:hAnsiTheme="minorHAnsi"/>
                <w:b/>
              </w:rPr>
              <w:t>pm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  <w:r w:rsidR="00B26AAC">
              <w:rPr>
                <w:rFonts w:asciiTheme="minorHAnsi" w:hAnsiTheme="minorHAnsi"/>
                <w:b/>
              </w:rPr>
              <w:t>-</w:t>
            </w:r>
            <w:r w:rsidRPr="004A543D">
              <w:rPr>
                <w:rFonts w:asciiTheme="minorHAnsi" w:hAnsiTheme="minorHAnsi"/>
                <w:b/>
              </w:rPr>
              <w:t xml:space="preserve"> 4:00 </w:t>
            </w:r>
            <w:r>
              <w:rPr>
                <w:rFonts w:asciiTheme="minorHAnsi" w:hAnsiTheme="minorHAnsi"/>
                <w:b/>
              </w:rPr>
              <w:t>pm</w:t>
            </w:r>
          </w:p>
          <w:p w14:paraId="77547DDE" w14:textId="77777777" w:rsidR="00574B64" w:rsidRDefault="00574B64" w:rsidP="00574B64"/>
        </w:tc>
        <w:tc>
          <w:tcPr>
            <w:tcW w:w="4961" w:type="dxa"/>
          </w:tcPr>
          <w:p w14:paraId="502428DA" w14:textId="77777777" w:rsidR="00E57EB1" w:rsidRDefault="00E57EB1" w:rsidP="00E57EB1">
            <w:pPr>
              <w:rPr>
                <w:rFonts w:asciiTheme="minorHAnsi" w:hAnsiTheme="minorHAnsi" w:cstheme="minorHAnsi"/>
                <w:b/>
              </w:rPr>
            </w:pPr>
          </w:p>
          <w:p w14:paraId="66F4922D" w14:textId="4B47CA35" w:rsidR="00E57EB1" w:rsidRPr="0000494E" w:rsidRDefault="00E57EB1" w:rsidP="00E57EB1">
            <w:pPr>
              <w:rPr>
                <w:rFonts w:asciiTheme="minorHAnsi" w:hAnsiTheme="minorHAnsi" w:cstheme="minorHAnsi"/>
                <w:b/>
              </w:rPr>
            </w:pPr>
            <w:r w:rsidRPr="004A543D">
              <w:rPr>
                <w:rFonts w:asciiTheme="minorHAnsi" w:hAnsiTheme="minorHAnsi" w:cstheme="minorHAnsi"/>
                <w:b/>
              </w:rPr>
              <w:t>Moderator: Emmanuel Adebayo (YPN)</w:t>
            </w:r>
          </w:p>
          <w:p w14:paraId="025B6B55" w14:textId="674541A7" w:rsidR="00E57EB1" w:rsidRPr="004A543D" w:rsidRDefault="00E57EB1" w:rsidP="00E57EB1">
            <w:pPr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4A543D">
              <w:rPr>
                <w:rFonts w:ascii="Calibri" w:hAnsi="Calibri" w:cs="Calibri"/>
                <w:b/>
                <w:bCs/>
                <w:color w:val="000000"/>
              </w:rPr>
              <w:t xml:space="preserve">Risk Behavior, Socioeconomics &amp; Nutrition - </w:t>
            </w:r>
            <w:r w:rsidRPr="004A543D">
              <w:rPr>
                <w:rFonts w:asciiTheme="minorHAnsi" w:hAnsiTheme="minorHAnsi" w:cs="Arial"/>
                <w:b/>
                <w:bCs/>
                <w:color w:val="000000"/>
              </w:rPr>
              <w:t>submitted abstracts</w:t>
            </w:r>
          </w:p>
          <w:p w14:paraId="15927574" w14:textId="77777777" w:rsidR="003440EF" w:rsidRDefault="003440EF" w:rsidP="00E57EB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83152E1" w14:textId="1B292C3A" w:rsidR="00E57EB1" w:rsidRPr="004A543D" w:rsidRDefault="00E57EB1" w:rsidP="00E57EB1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Co-moderators: </w:t>
            </w:r>
            <w:proofErr w:type="spellStart"/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tbn</w:t>
            </w:r>
            <w:proofErr w:type="spellEnd"/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Council member and Christophe </w:t>
            </w:r>
            <w:proofErr w:type="spellStart"/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>Ngendahayo</w:t>
            </w:r>
            <w:proofErr w:type="spellEnd"/>
            <w:r w:rsidRPr="004A543D">
              <w:rPr>
                <w:rFonts w:asciiTheme="minorHAnsi" w:hAnsiTheme="minorHAnsi" w:cstheme="minorHAnsi"/>
                <w:b/>
                <w:color w:val="000000" w:themeColor="text1"/>
              </w:rPr>
              <w:t xml:space="preserve"> (youth co-chair, WHO Civil Society Working Group on NCDs.)</w:t>
            </w:r>
          </w:p>
          <w:p w14:paraId="7F6D96EB" w14:textId="77777777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574B64" w14:paraId="656F2E07" w14:textId="77777777" w:rsidTr="001A190B">
        <w:trPr>
          <w:jc w:val="center"/>
        </w:trPr>
        <w:tc>
          <w:tcPr>
            <w:tcW w:w="2263" w:type="dxa"/>
          </w:tcPr>
          <w:p w14:paraId="54D5BE12" w14:textId="77777777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  <w:p w14:paraId="776110A2" w14:textId="61C81B8C" w:rsidR="00E57EB1" w:rsidRPr="004A543D" w:rsidRDefault="00E57EB1" w:rsidP="00E57EB1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 xml:space="preserve">Break </w:t>
            </w:r>
          </w:p>
          <w:p w14:paraId="03CA4C72" w14:textId="77777777" w:rsidR="00574B64" w:rsidRDefault="00574B64" w:rsidP="00574B64"/>
        </w:tc>
        <w:tc>
          <w:tcPr>
            <w:tcW w:w="2274" w:type="dxa"/>
          </w:tcPr>
          <w:p w14:paraId="6DCBD4EE" w14:textId="77777777" w:rsidR="00E57EB1" w:rsidRDefault="00E57EB1" w:rsidP="00574B64">
            <w:pPr>
              <w:rPr>
                <w:rFonts w:asciiTheme="minorHAnsi" w:hAnsiTheme="minorHAnsi"/>
                <w:b/>
              </w:rPr>
            </w:pPr>
          </w:p>
          <w:p w14:paraId="02E35C94" w14:textId="26E9AE2E" w:rsidR="00574B64" w:rsidRDefault="00E57EB1" w:rsidP="00574B64">
            <w:r w:rsidRPr="004A543D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>:00 pm</w:t>
            </w:r>
            <w:r w:rsidRPr="004A543D">
              <w:rPr>
                <w:rFonts w:asciiTheme="minorHAnsi" w:hAnsiTheme="minorHAnsi"/>
                <w:b/>
              </w:rPr>
              <w:t xml:space="preserve"> - 4:10 pm</w:t>
            </w:r>
          </w:p>
        </w:tc>
        <w:tc>
          <w:tcPr>
            <w:tcW w:w="4961" w:type="dxa"/>
          </w:tcPr>
          <w:p w14:paraId="67633EDA" w14:textId="77777777" w:rsidR="00574B64" w:rsidRPr="004A543D" w:rsidRDefault="00574B64" w:rsidP="00574B64">
            <w:pPr>
              <w:rPr>
                <w:rFonts w:asciiTheme="minorHAnsi" w:hAnsiTheme="minorHAnsi"/>
                <w:b/>
              </w:rPr>
            </w:pPr>
          </w:p>
        </w:tc>
      </w:tr>
      <w:tr w:rsidR="00E57EB1" w14:paraId="6BCBB27F" w14:textId="77777777" w:rsidTr="001A190B">
        <w:trPr>
          <w:jc w:val="center"/>
        </w:trPr>
        <w:tc>
          <w:tcPr>
            <w:tcW w:w="2263" w:type="dxa"/>
          </w:tcPr>
          <w:p w14:paraId="06AACEF2" w14:textId="77777777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  <w:p w14:paraId="42F1B70A" w14:textId="77777777" w:rsidR="00E57EB1" w:rsidRPr="00E57EB1" w:rsidRDefault="00E57EB1" w:rsidP="00E57EB1">
            <w:pPr>
              <w:rPr>
                <w:rFonts w:asciiTheme="minorHAnsi" w:hAnsiTheme="minorHAnsi"/>
                <w:b/>
              </w:rPr>
            </w:pPr>
            <w:r w:rsidRPr="00E57EB1">
              <w:rPr>
                <w:rFonts w:asciiTheme="minorHAnsi" w:hAnsiTheme="minorHAnsi"/>
                <w:b/>
              </w:rPr>
              <w:t>Closing Plenary Session</w:t>
            </w:r>
          </w:p>
          <w:p w14:paraId="47CCFD7D" w14:textId="77777777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  <w:p w14:paraId="7638AB18" w14:textId="61D1C705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74" w:type="dxa"/>
          </w:tcPr>
          <w:p w14:paraId="74A556E2" w14:textId="77777777" w:rsidR="00E57EB1" w:rsidRDefault="00E57EB1" w:rsidP="00E57EB1">
            <w:pPr>
              <w:rPr>
                <w:rFonts w:asciiTheme="minorHAnsi" w:hAnsiTheme="minorHAnsi"/>
                <w:b/>
              </w:rPr>
            </w:pPr>
          </w:p>
          <w:p w14:paraId="41B778F7" w14:textId="06032440" w:rsidR="00E57EB1" w:rsidRPr="004A543D" w:rsidRDefault="00E57EB1" w:rsidP="00E57EB1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4:10</w:t>
            </w:r>
            <w:r>
              <w:rPr>
                <w:rFonts w:asciiTheme="minorHAnsi" w:hAnsiTheme="minorHAnsi"/>
                <w:b/>
              </w:rPr>
              <w:t xml:space="preserve"> pm</w:t>
            </w:r>
            <w:r w:rsidRPr="004A543D">
              <w:rPr>
                <w:rFonts w:asciiTheme="minorHAnsi" w:hAnsiTheme="minorHAnsi"/>
                <w:b/>
              </w:rPr>
              <w:t xml:space="preserve"> – 5:00</w:t>
            </w:r>
            <w:r>
              <w:rPr>
                <w:rFonts w:asciiTheme="minorHAnsi" w:hAnsiTheme="minorHAnsi"/>
                <w:b/>
              </w:rPr>
              <w:t xml:space="preserve"> pm</w:t>
            </w:r>
            <w:r w:rsidRPr="004A543D">
              <w:rPr>
                <w:rFonts w:asciiTheme="minorHAnsi" w:hAnsiTheme="minorHAnsi"/>
                <w:b/>
              </w:rPr>
              <w:t xml:space="preserve"> </w:t>
            </w:r>
          </w:p>
          <w:p w14:paraId="77089D05" w14:textId="77777777" w:rsidR="00E57EB1" w:rsidRDefault="00E57EB1" w:rsidP="00574B6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961" w:type="dxa"/>
          </w:tcPr>
          <w:p w14:paraId="4D6296ED" w14:textId="77777777" w:rsidR="00E57EB1" w:rsidRDefault="00E57EB1" w:rsidP="00E57EB1">
            <w:pPr>
              <w:rPr>
                <w:rFonts w:asciiTheme="minorHAnsi" w:hAnsiTheme="minorHAnsi"/>
                <w:b/>
                <w:bCs/>
              </w:rPr>
            </w:pPr>
          </w:p>
          <w:p w14:paraId="14819681" w14:textId="5AED6C99" w:rsidR="00E57EB1" w:rsidRPr="004A543D" w:rsidRDefault="00E57EB1" w:rsidP="00E57EB1">
            <w:pPr>
              <w:rPr>
                <w:rFonts w:asciiTheme="minorHAnsi" w:hAnsiTheme="minorHAnsi"/>
                <w:b/>
                <w:bCs/>
              </w:rPr>
            </w:pPr>
            <w:r w:rsidRPr="004A543D">
              <w:rPr>
                <w:rFonts w:asciiTheme="minorHAnsi" w:hAnsiTheme="minorHAnsi"/>
                <w:b/>
                <w:bCs/>
              </w:rPr>
              <w:t>2023 Congress and Future Events Announcements</w:t>
            </w:r>
          </w:p>
          <w:p w14:paraId="4A778C1C" w14:textId="77777777" w:rsidR="00E57EB1" w:rsidRPr="004A543D" w:rsidRDefault="00E57EB1" w:rsidP="00E57EB1">
            <w:pPr>
              <w:ind w:firstLine="22"/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UN Secretary General’s Youth Ambassador (Invited)</w:t>
            </w:r>
          </w:p>
          <w:p w14:paraId="6746DF51" w14:textId="77777777" w:rsidR="00E57EB1" w:rsidRPr="004A543D" w:rsidRDefault="00E57EB1" w:rsidP="00E57EB1">
            <w:pPr>
              <w:rPr>
                <w:rFonts w:asciiTheme="minorHAnsi" w:hAnsiTheme="minorHAnsi"/>
                <w:b/>
              </w:rPr>
            </w:pPr>
            <w:r w:rsidRPr="004A543D">
              <w:rPr>
                <w:rFonts w:asciiTheme="minorHAnsi" w:hAnsiTheme="minorHAnsi"/>
                <w:b/>
              </w:rPr>
              <w:t>Call to action for Youth Well-being</w:t>
            </w:r>
          </w:p>
          <w:p w14:paraId="32739565" w14:textId="77777777" w:rsidR="00EC7E95" w:rsidRPr="00EC7E95" w:rsidRDefault="00E57EB1" w:rsidP="00EC7E95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4A543D">
              <w:rPr>
                <w:rFonts w:asciiTheme="minorHAnsi" w:hAnsiTheme="minorHAnsi"/>
                <w:b/>
              </w:rPr>
              <w:t>Rt Hon Helen Clark, Board Chair (Invited)</w:t>
            </w:r>
          </w:p>
          <w:p w14:paraId="6A354A5C" w14:textId="0ECEE6A9" w:rsidR="00EC7E95" w:rsidRPr="00EC7E95" w:rsidRDefault="00E57EB1" w:rsidP="00EC7E95">
            <w:pPr>
              <w:pStyle w:val="Prrafodelista"/>
              <w:ind w:left="316"/>
              <w:rPr>
                <w:rFonts w:asciiTheme="minorHAnsi" w:hAnsiTheme="minorHAnsi"/>
                <w:b/>
                <w:color w:val="000000" w:themeColor="text1"/>
              </w:rPr>
            </w:pPr>
            <w:r w:rsidRPr="00EC7E95">
              <w:rPr>
                <w:rFonts w:asciiTheme="minorHAnsi" w:hAnsiTheme="minorHAnsi"/>
                <w:b/>
              </w:rPr>
              <w:t>Partnership for Maternal Child and Newborn Health</w:t>
            </w:r>
            <w:r w:rsidR="00043515" w:rsidRPr="00EC7E95">
              <w:rPr>
                <w:rFonts w:asciiTheme="minorHAnsi" w:hAnsiTheme="minorHAnsi"/>
                <w:b/>
              </w:rPr>
              <w:t xml:space="preserve">  </w:t>
            </w:r>
          </w:p>
          <w:p w14:paraId="6149CA5A" w14:textId="197290CD" w:rsidR="00043515" w:rsidRDefault="00043515" w:rsidP="00B31D5B">
            <w:pPr>
              <w:rPr>
                <w:rFonts w:asciiTheme="minorHAnsi" w:hAnsiTheme="minorHAnsi"/>
                <w:b/>
              </w:rPr>
            </w:pPr>
          </w:p>
          <w:p w14:paraId="66E4B95B" w14:textId="77777777" w:rsidR="00EC7E95" w:rsidRPr="00955942" w:rsidRDefault="00EC7E95" w:rsidP="00EC7E95">
            <w:pPr>
              <w:pStyle w:val="Prrafodelista"/>
              <w:numPr>
                <w:ilvl w:val="0"/>
                <w:numId w:val="1"/>
              </w:numPr>
              <w:ind w:left="316" w:hanging="284"/>
              <w:rPr>
                <w:rFonts w:asciiTheme="minorHAnsi" w:hAnsiTheme="minorHAnsi"/>
                <w:b/>
                <w:color w:val="000000" w:themeColor="text1"/>
              </w:rPr>
            </w:pPr>
            <w:r w:rsidRPr="00A41D95">
              <w:rPr>
                <w:rFonts w:asciiTheme="minorHAnsi" w:hAnsiTheme="minorHAnsi"/>
                <w:b/>
                <w:color w:val="000000" w:themeColor="text1"/>
              </w:rPr>
              <w:t>Greta Thunberg</w:t>
            </w:r>
            <w:r>
              <w:rPr>
                <w:rFonts w:asciiTheme="minorHAnsi" w:hAnsiTheme="minorHAnsi"/>
                <w:b/>
                <w:color w:val="000000" w:themeColor="text1"/>
              </w:rPr>
              <w:t xml:space="preserve">, </w:t>
            </w:r>
            <w:r w:rsidRPr="00E64854">
              <w:rPr>
                <w:rFonts w:asciiTheme="minorHAnsi" w:hAnsiTheme="minorHAnsi" w:cstheme="minorHAnsi"/>
                <w:b/>
                <w:shd w:val="clear" w:color="auto" w:fill="FFFFFF"/>
              </w:rPr>
              <w:t>Climate and environmental activist</w:t>
            </w:r>
            <w:r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(invited)</w:t>
            </w:r>
          </w:p>
          <w:p w14:paraId="207CB8D6" w14:textId="2BBF3465" w:rsidR="00EC7E95" w:rsidRPr="004A543D" w:rsidRDefault="00EC7E95" w:rsidP="00B31D5B">
            <w:pPr>
              <w:rPr>
                <w:rFonts w:asciiTheme="minorHAnsi" w:hAnsiTheme="minorHAnsi"/>
                <w:b/>
              </w:rPr>
            </w:pPr>
          </w:p>
        </w:tc>
      </w:tr>
    </w:tbl>
    <w:p w14:paraId="27881466" w14:textId="3CF3EEC8" w:rsidR="00E57EB1" w:rsidRPr="00166DB8" w:rsidRDefault="00E57EB1" w:rsidP="00B26AAC">
      <w:pPr>
        <w:rPr>
          <w:rFonts w:asciiTheme="minorHAnsi" w:hAnsiTheme="minorHAnsi"/>
          <w:b/>
        </w:rPr>
      </w:pPr>
    </w:p>
    <w:sectPr w:rsidR="00E57EB1" w:rsidRPr="00166DB8" w:rsidSect="00933361">
      <w:headerReference w:type="default" r:id="rId8"/>
      <w:pgSz w:w="12240" w:h="15840"/>
      <w:pgMar w:top="1702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5594C" w14:textId="77777777" w:rsidR="00E47CF3" w:rsidRDefault="00E47CF3" w:rsidP="00B506F7">
      <w:r>
        <w:separator/>
      </w:r>
    </w:p>
  </w:endnote>
  <w:endnote w:type="continuationSeparator" w:id="0">
    <w:p w14:paraId="7C4895C8" w14:textId="77777777" w:rsidR="00E47CF3" w:rsidRDefault="00E47CF3" w:rsidP="00B5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03B0" w14:textId="77777777" w:rsidR="00E47CF3" w:rsidRDefault="00E47CF3" w:rsidP="00B506F7">
      <w:r>
        <w:separator/>
      </w:r>
    </w:p>
  </w:footnote>
  <w:footnote w:type="continuationSeparator" w:id="0">
    <w:p w14:paraId="5C227D04" w14:textId="77777777" w:rsidR="00E47CF3" w:rsidRDefault="00E47CF3" w:rsidP="00B5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1AC2" w14:textId="663E3504" w:rsidR="001700FF" w:rsidRPr="00E750A9" w:rsidRDefault="001700FF" w:rsidP="00B506F7">
    <w:pPr>
      <w:pStyle w:val="Encabezado"/>
      <w:jc w:val="right"/>
      <w:rPr>
        <w:color w:val="FF0000"/>
        <w:u w:val="single"/>
      </w:rPr>
    </w:pPr>
    <w:r>
      <w:rPr>
        <w:rFonts w:asciiTheme="minorHAnsi" w:hAnsiTheme="minorHAnsi"/>
        <w:b/>
        <w:color w:val="FF0000"/>
        <w:sz w:val="36"/>
        <w:u w:val="single"/>
      </w:rPr>
      <w:t>August 8, 2021</w:t>
    </w:r>
  </w:p>
  <w:p w14:paraId="7922FDDC" w14:textId="77777777" w:rsidR="001700FF" w:rsidRDefault="001700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07A"/>
    <w:multiLevelType w:val="hybridMultilevel"/>
    <w:tmpl w:val="CC8CCAA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22AD0"/>
    <w:multiLevelType w:val="hybridMultilevel"/>
    <w:tmpl w:val="1C00A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E2D91"/>
    <w:multiLevelType w:val="hybridMultilevel"/>
    <w:tmpl w:val="3252F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05C35"/>
    <w:multiLevelType w:val="hybridMultilevel"/>
    <w:tmpl w:val="264231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C3984"/>
    <w:multiLevelType w:val="hybridMultilevel"/>
    <w:tmpl w:val="BC629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C695E"/>
    <w:multiLevelType w:val="hybridMultilevel"/>
    <w:tmpl w:val="1EC6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55579"/>
    <w:multiLevelType w:val="hybridMultilevel"/>
    <w:tmpl w:val="C43E2C98"/>
    <w:lvl w:ilvl="0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BD23AE"/>
    <w:multiLevelType w:val="hybridMultilevel"/>
    <w:tmpl w:val="0616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2D84"/>
    <w:multiLevelType w:val="hybridMultilevel"/>
    <w:tmpl w:val="63FC3998"/>
    <w:lvl w:ilvl="0" w:tplc="3D4CF05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439D"/>
    <w:multiLevelType w:val="hybridMultilevel"/>
    <w:tmpl w:val="84E83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A7F2E"/>
    <w:multiLevelType w:val="hybridMultilevel"/>
    <w:tmpl w:val="AF7A70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B64847"/>
    <w:multiLevelType w:val="hybridMultilevel"/>
    <w:tmpl w:val="2112F01A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7D125A"/>
    <w:multiLevelType w:val="hybridMultilevel"/>
    <w:tmpl w:val="7E7E147A"/>
    <w:lvl w:ilvl="0" w:tplc="E7064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2A39"/>
    <w:multiLevelType w:val="hybridMultilevel"/>
    <w:tmpl w:val="45D68902"/>
    <w:lvl w:ilvl="0" w:tplc="D4041D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A4C7F"/>
    <w:multiLevelType w:val="hybridMultilevel"/>
    <w:tmpl w:val="3DC62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8366C"/>
    <w:multiLevelType w:val="hybridMultilevel"/>
    <w:tmpl w:val="98F43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4B7F4D"/>
    <w:multiLevelType w:val="hybridMultilevel"/>
    <w:tmpl w:val="E2022992"/>
    <w:lvl w:ilvl="0" w:tplc="280A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0D01A83"/>
    <w:multiLevelType w:val="hybridMultilevel"/>
    <w:tmpl w:val="5D726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A4057"/>
    <w:multiLevelType w:val="hybridMultilevel"/>
    <w:tmpl w:val="2B4A3C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0D7093"/>
    <w:multiLevelType w:val="hybridMultilevel"/>
    <w:tmpl w:val="AD68E1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E24938"/>
    <w:multiLevelType w:val="hybridMultilevel"/>
    <w:tmpl w:val="EAF4592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C672E"/>
    <w:multiLevelType w:val="hybridMultilevel"/>
    <w:tmpl w:val="9188A162"/>
    <w:lvl w:ilvl="0" w:tplc="B4849A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40239"/>
    <w:multiLevelType w:val="hybridMultilevel"/>
    <w:tmpl w:val="3474B3C8"/>
    <w:lvl w:ilvl="0" w:tplc="54D28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252CF"/>
    <w:multiLevelType w:val="hybridMultilevel"/>
    <w:tmpl w:val="240403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A52DC9"/>
    <w:multiLevelType w:val="hybridMultilevel"/>
    <w:tmpl w:val="EECCC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0B6E63"/>
    <w:multiLevelType w:val="hybridMultilevel"/>
    <w:tmpl w:val="2FB22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76924"/>
    <w:multiLevelType w:val="hybridMultilevel"/>
    <w:tmpl w:val="B14A0F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F71422"/>
    <w:multiLevelType w:val="hybridMultilevel"/>
    <w:tmpl w:val="2996A6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8795F"/>
    <w:multiLevelType w:val="hybridMultilevel"/>
    <w:tmpl w:val="1A3A74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C17743"/>
    <w:multiLevelType w:val="hybridMultilevel"/>
    <w:tmpl w:val="15A0E9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001CA"/>
    <w:multiLevelType w:val="hybridMultilevel"/>
    <w:tmpl w:val="F41A35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DB5F5C"/>
    <w:multiLevelType w:val="hybridMultilevel"/>
    <w:tmpl w:val="8F66D6E0"/>
    <w:lvl w:ilvl="0" w:tplc="F1C6ED38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2007F8"/>
    <w:multiLevelType w:val="multilevel"/>
    <w:tmpl w:val="B7CA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D38E3"/>
    <w:multiLevelType w:val="hybridMultilevel"/>
    <w:tmpl w:val="F812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F61BA"/>
    <w:multiLevelType w:val="hybridMultilevel"/>
    <w:tmpl w:val="18B897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4C6846"/>
    <w:multiLevelType w:val="hybridMultilevel"/>
    <w:tmpl w:val="11ECF8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EA50CAB"/>
    <w:multiLevelType w:val="hybridMultilevel"/>
    <w:tmpl w:val="CC52FCE6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92F1B"/>
    <w:multiLevelType w:val="hybridMultilevel"/>
    <w:tmpl w:val="90C0B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653182"/>
    <w:multiLevelType w:val="hybridMultilevel"/>
    <w:tmpl w:val="15CC7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81F9C"/>
    <w:multiLevelType w:val="hybridMultilevel"/>
    <w:tmpl w:val="3088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63143"/>
    <w:multiLevelType w:val="hybridMultilevel"/>
    <w:tmpl w:val="2C0E59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5CC6739"/>
    <w:multiLevelType w:val="hybridMultilevel"/>
    <w:tmpl w:val="6B9C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D025A"/>
    <w:multiLevelType w:val="hybridMultilevel"/>
    <w:tmpl w:val="A6C6A046"/>
    <w:lvl w:ilvl="0" w:tplc="280A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3" w15:restartNumberingAfterBreak="0">
    <w:nsid w:val="7D742395"/>
    <w:multiLevelType w:val="hybridMultilevel"/>
    <w:tmpl w:val="8B165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671D4"/>
    <w:multiLevelType w:val="hybridMultilevel"/>
    <w:tmpl w:val="2DBCE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B0646"/>
    <w:multiLevelType w:val="hybridMultilevel"/>
    <w:tmpl w:val="14403B2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216F2C"/>
    <w:multiLevelType w:val="hybridMultilevel"/>
    <w:tmpl w:val="07FC9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"/>
  </w:num>
  <w:num w:numId="4">
    <w:abstractNumId w:val="5"/>
  </w:num>
  <w:num w:numId="5">
    <w:abstractNumId w:val="45"/>
  </w:num>
  <w:num w:numId="6">
    <w:abstractNumId w:val="33"/>
  </w:num>
  <w:num w:numId="7">
    <w:abstractNumId w:val="9"/>
  </w:num>
  <w:num w:numId="8">
    <w:abstractNumId w:val="3"/>
  </w:num>
  <w:num w:numId="9">
    <w:abstractNumId w:val="31"/>
  </w:num>
  <w:num w:numId="10">
    <w:abstractNumId w:val="39"/>
  </w:num>
  <w:num w:numId="11">
    <w:abstractNumId w:val="11"/>
  </w:num>
  <w:num w:numId="12">
    <w:abstractNumId w:val="29"/>
  </w:num>
  <w:num w:numId="13">
    <w:abstractNumId w:val="26"/>
  </w:num>
  <w:num w:numId="14">
    <w:abstractNumId w:val="13"/>
  </w:num>
  <w:num w:numId="15">
    <w:abstractNumId w:val="22"/>
  </w:num>
  <w:num w:numId="16">
    <w:abstractNumId w:val="24"/>
  </w:num>
  <w:num w:numId="17">
    <w:abstractNumId w:val="27"/>
  </w:num>
  <w:num w:numId="18">
    <w:abstractNumId w:val="43"/>
  </w:num>
  <w:num w:numId="19">
    <w:abstractNumId w:val="44"/>
  </w:num>
  <w:num w:numId="20">
    <w:abstractNumId w:val="10"/>
  </w:num>
  <w:num w:numId="21">
    <w:abstractNumId w:val="38"/>
  </w:num>
  <w:num w:numId="22">
    <w:abstractNumId w:val="18"/>
  </w:num>
  <w:num w:numId="23">
    <w:abstractNumId w:val="28"/>
  </w:num>
  <w:num w:numId="24">
    <w:abstractNumId w:val="21"/>
  </w:num>
  <w:num w:numId="25">
    <w:abstractNumId w:val="15"/>
  </w:num>
  <w:num w:numId="26">
    <w:abstractNumId w:val="17"/>
  </w:num>
  <w:num w:numId="27">
    <w:abstractNumId w:val="35"/>
  </w:num>
  <w:num w:numId="28">
    <w:abstractNumId w:val="30"/>
  </w:num>
  <w:num w:numId="29">
    <w:abstractNumId w:val="40"/>
  </w:num>
  <w:num w:numId="30">
    <w:abstractNumId w:val="12"/>
  </w:num>
  <w:num w:numId="31">
    <w:abstractNumId w:val="46"/>
  </w:num>
  <w:num w:numId="32">
    <w:abstractNumId w:val="1"/>
  </w:num>
  <w:num w:numId="33">
    <w:abstractNumId w:val="14"/>
  </w:num>
  <w:num w:numId="34">
    <w:abstractNumId w:val="19"/>
  </w:num>
  <w:num w:numId="35">
    <w:abstractNumId w:val="7"/>
  </w:num>
  <w:num w:numId="36">
    <w:abstractNumId w:val="23"/>
  </w:num>
  <w:num w:numId="37">
    <w:abstractNumId w:val="37"/>
  </w:num>
  <w:num w:numId="38">
    <w:abstractNumId w:val="34"/>
  </w:num>
  <w:num w:numId="39">
    <w:abstractNumId w:val="25"/>
  </w:num>
  <w:num w:numId="40">
    <w:abstractNumId w:val="4"/>
  </w:num>
  <w:num w:numId="41">
    <w:abstractNumId w:val="41"/>
  </w:num>
  <w:num w:numId="42">
    <w:abstractNumId w:val="0"/>
  </w:num>
  <w:num w:numId="43">
    <w:abstractNumId w:val="20"/>
  </w:num>
  <w:num w:numId="44">
    <w:abstractNumId w:val="36"/>
  </w:num>
  <w:num w:numId="45">
    <w:abstractNumId w:val="8"/>
  </w:num>
  <w:num w:numId="46">
    <w:abstractNumId w:val="16"/>
  </w:num>
  <w:num w:numId="47">
    <w:abstractNumId w:val="4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men Calle">
    <w15:presenceInfo w15:providerId="Windows Live" w15:userId="e3f7f341c2f14b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58"/>
    <w:rsid w:val="00002158"/>
    <w:rsid w:val="000036FC"/>
    <w:rsid w:val="0000494E"/>
    <w:rsid w:val="00007298"/>
    <w:rsid w:val="000076D2"/>
    <w:rsid w:val="00011BB9"/>
    <w:rsid w:val="00014D08"/>
    <w:rsid w:val="000155BB"/>
    <w:rsid w:val="00022DB9"/>
    <w:rsid w:val="0002502A"/>
    <w:rsid w:val="00026991"/>
    <w:rsid w:val="0003070E"/>
    <w:rsid w:val="00031D46"/>
    <w:rsid w:val="00034924"/>
    <w:rsid w:val="00043515"/>
    <w:rsid w:val="00044FD3"/>
    <w:rsid w:val="0005080A"/>
    <w:rsid w:val="00050FB4"/>
    <w:rsid w:val="00053D42"/>
    <w:rsid w:val="00056B48"/>
    <w:rsid w:val="00057289"/>
    <w:rsid w:val="00057627"/>
    <w:rsid w:val="000629DA"/>
    <w:rsid w:val="000654E7"/>
    <w:rsid w:val="000803C3"/>
    <w:rsid w:val="000864DD"/>
    <w:rsid w:val="00086DDD"/>
    <w:rsid w:val="00087182"/>
    <w:rsid w:val="00091C51"/>
    <w:rsid w:val="0009271E"/>
    <w:rsid w:val="000A12D8"/>
    <w:rsid w:val="000A2101"/>
    <w:rsid w:val="000A2E1A"/>
    <w:rsid w:val="000A716E"/>
    <w:rsid w:val="000B03FF"/>
    <w:rsid w:val="000B6358"/>
    <w:rsid w:val="000B6991"/>
    <w:rsid w:val="000C594B"/>
    <w:rsid w:val="000D341A"/>
    <w:rsid w:val="000D3FFC"/>
    <w:rsid w:val="000E265E"/>
    <w:rsid w:val="000E5688"/>
    <w:rsid w:val="000E7236"/>
    <w:rsid w:val="000F1557"/>
    <w:rsid w:val="000F2ACA"/>
    <w:rsid w:val="000F631A"/>
    <w:rsid w:val="000F71ED"/>
    <w:rsid w:val="00100A25"/>
    <w:rsid w:val="0010655B"/>
    <w:rsid w:val="0011128E"/>
    <w:rsid w:val="0012122E"/>
    <w:rsid w:val="0012732B"/>
    <w:rsid w:val="00131FD2"/>
    <w:rsid w:val="00133C34"/>
    <w:rsid w:val="00135B8F"/>
    <w:rsid w:val="001369B2"/>
    <w:rsid w:val="0014170E"/>
    <w:rsid w:val="001441E8"/>
    <w:rsid w:val="00144D01"/>
    <w:rsid w:val="001451E8"/>
    <w:rsid w:val="00152557"/>
    <w:rsid w:val="00157C57"/>
    <w:rsid w:val="00161BC7"/>
    <w:rsid w:val="00166DB8"/>
    <w:rsid w:val="00167BBE"/>
    <w:rsid w:val="00167CA8"/>
    <w:rsid w:val="001700FF"/>
    <w:rsid w:val="001706E0"/>
    <w:rsid w:val="00170AE9"/>
    <w:rsid w:val="00172007"/>
    <w:rsid w:val="001775C3"/>
    <w:rsid w:val="001813C3"/>
    <w:rsid w:val="00181DF3"/>
    <w:rsid w:val="00195016"/>
    <w:rsid w:val="001A190B"/>
    <w:rsid w:val="001A57F7"/>
    <w:rsid w:val="001A733E"/>
    <w:rsid w:val="001B697C"/>
    <w:rsid w:val="001B793E"/>
    <w:rsid w:val="001D0AAC"/>
    <w:rsid w:val="001D2A66"/>
    <w:rsid w:val="001D54C1"/>
    <w:rsid w:val="001E0F67"/>
    <w:rsid w:val="001E144A"/>
    <w:rsid w:val="001E385D"/>
    <w:rsid w:val="001E549D"/>
    <w:rsid w:val="001E60AB"/>
    <w:rsid w:val="001E7850"/>
    <w:rsid w:val="001F22E5"/>
    <w:rsid w:val="001F7C09"/>
    <w:rsid w:val="00202762"/>
    <w:rsid w:val="00202A2E"/>
    <w:rsid w:val="00205609"/>
    <w:rsid w:val="00215DAD"/>
    <w:rsid w:val="0021706A"/>
    <w:rsid w:val="002177EC"/>
    <w:rsid w:val="00220AF9"/>
    <w:rsid w:val="0022652F"/>
    <w:rsid w:val="00230AD1"/>
    <w:rsid w:val="00231917"/>
    <w:rsid w:val="002319B0"/>
    <w:rsid w:val="00231BB4"/>
    <w:rsid w:val="00232AD1"/>
    <w:rsid w:val="0023378D"/>
    <w:rsid w:val="002366BB"/>
    <w:rsid w:val="00240CAE"/>
    <w:rsid w:val="0024104A"/>
    <w:rsid w:val="00241D01"/>
    <w:rsid w:val="002421D6"/>
    <w:rsid w:val="00243FB9"/>
    <w:rsid w:val="00250CBC"/>
    <w:rsid w:val="00254C7F"/>
    <w:rsid w:val="0025531A"/>
    <w:rsid w:val="002619A2"/>
    <w:rsid w:val="0026648D"/>
    <w:rsid w:val="00267B01"/>
    <w:rsid w:val="002715AC"/>
    <w:rsid w:val="00276F44"/>
    <w:rsid w:val="00281C31"/>
    <w:rsid w:val="002828C9"/>
    <w:rsid w:val="00286860"/>
    <w:rsid w:val="00292C79"/>
    <w:rsid w:val="0029582E"/>
    <w:rsid w:val="002A071B"/>
    <w:rsid w:val="002A0811"/>
    <w:rsid w:val="002A137B"/>
    <w:rsid w:val="002A2A57"/>
    <w:rsid w:val="002A6155"/>
    <w:rsid w:val="002B22AA"/>
    <w:rsid w:val="002B22DA"/>
    <w:rsid w:val="002C6154"/>
    <w:rsid w:val="002D6D67"/>
    <w:rsid w:val="002D7131"/>
    <w:rsid w:val="002E4C03"/>
    <w:rsid w:val="002E5CAE"/>
    <w:rsid w:val="002F7196"/>
    <w:rsid w:val="002F77CB"/>
    <w:rsid w:val="00300DFA"/>
    <w:rsid w:val="00301BB8"/>
    <w:rsid w:val="0030256A"/>
    <w:rsid w:val="00315FDC"/>
    <w:rsid w:val="0032206F"/>
    <w:rsid w:val="0032255A"/>
    <w:rsid w:val="0032709F"/>
    <w:rsid w:val="00331F79"/>
    <w:rsid w:val="003324F3"/>
    <w:rsid w:val="00333341"/>
    <w:rsid w:val="003360B2"/>
    <w:rsid w:val="003409AA"/>
    <w:rsid w:val="00340FDB"/>
    <w:rsid w:val="003440EF"/>
    <w:rsid w:val="00344143"/>
    <w:rsid w:val="00346E6F"/>
    <w:rsid w:val="00361C02"/>
    <w:rsid w:val="00364CA4"/>
    <w:rsid w:val="0037705D"/>
    <w:rsid w:val="003771D8"/>
    <w:rsid w:val="00382B78"/>
    <w:rsid w:val="003900E9"/>
    <w:rsid w:val="00390377"/>
    <w:rsid w:val="00394441"/>
    <w:rsid w:val="00395E0F"/>
    <w:rsid w:val="003A7913"/>
    <w:rsid w:val="003B1FA2"/>
    <w:rsid w:val="003C0CDA"/>
    <w:rsid w:val="003C1A3C"/>
    <w:rsid w:val="003C2AE0"/>
    <w:rsid w:val="003C49F4"/>
    <w:rsid w:val="003D0E95"/>
    <w:rsid w:val="003D73B8"/>
    <w:rsid w:val="003E080C"/>
    <w:rsid w:val="003E61AD"/>
    <w:rsid w:val="003E6523"/>
    <w:rsid w:val="003F0150"/>
    <w:rsid w:val="003F0D70"/>
    <w:rsid w:val="003F2754"/>
    <w:rsid w:val="003F3A1E"/>
    <w:rsid w:val="004010C4"/>
    <w:rsid w:val="00407332"/>
    <w:rsid w:val="004147B0"/>
    <w:rsid w:val="00417166"/>
    <w:rsid w:val="0041796F"/>
    <w:rsid w:val="00420490"/>
    <w:rsid w:val="00424B58"/>
    <w:rsid w:val="00426395"/>
    <w:rsid w:val="00437C8B"/>
    <w:rsid w:val="00441362"/>
    <w:rsid w:val="0044464C"/>
    <w:rsid w:val="004602B0"/>
    <w:rsid w:val="00462A95"/>
    <w:rsid w:val="004632D7"/>
    <w:rsid w:val="00470A45"/>
    <w:rsid w:val="00470D4F"/>
    <w:rsid w:val="00471D09"/>
    <w:rsid w:val="00473188"/>
    <w:rsid w:val="004752CF"/>
    <w:rsid w:val="0047545A"/>
    <w:rsid w:val="00476F87"/>
    <w:rsid w:val="004839AF"/>
    <w:rsid w:val="00485590"/>
    <w:rsid w:val="004855B8"/>
    <w:rsid w:val="004939F3"/>
    <w:rsid w:val="004A0B6E"/>
    <w:rsid w:val="004A107E"/>
    <w:rsid w:val="004A4C61"/>
    <w:rsid w:val="004A543D"/>
    <w:rsid w:val="004B1FB9"/>
    <w:rsid w:val="004C0023"/>
    <w:rsid w:val="004C2FD7"/>
    <w:rsid w:val="004C414C"/>
    <w:rsid w:val="004E52F4"/>
    <w:rsid w:val="004E55EA"/>
    <w:rsid w:val="004E6243"/>
    <w:rsid w:val="004F09AF"/>
    <w:rsid w:val="00503EE5"/>
    <w:rsid w:val="005057C0"/>
    <w:rsid w:val="00512862"/>
    <w:rsid w:val="0051352F"/>
    <w:rsid w:val="00513E7E"/>
    <w:rsid w:val="00515626"/>
    <w:rsid w:val="005249D0"/>
    <w:rsid w:val="00525B87"/>
    <w:rsid w:val="00536D1C"/>
    <w:rsid w:val="00546627"/>
    <w:rsid w:val="005474A9"/>
    <w:rsid w:val="0056252F"/>
    <w:rsid w:val="005727CF"/>
    <w:rsid w:val="00574A20"/>
    <w:rsid w:val="00574B64"/>
    <w:rsid w:val="00575DEF"/>
    <w:rsid w:val="00581A65"/>
    <w:rsid w:val="00583A64"/>
    <w:rsid w:val="00584A02"/>
    <w:rsid w:val="005973A9"/>
    <w:rsid w:val="005A4805"/>
    <w:rsid w:val="005A7460"/>
    <w:rsid w:val="005B31C3"/>
    <w:rsid w:val="005B7B19"/>
    <w:rsid w:val="005C126E"/>
    <w:rsid w:val="005C27FD"/>
    <w:rsid w:val="005C2953"/>
    <w:rsid w:val="005C3DF9"/>
    <w:rsid w:val="005C5655"/>
    <w:rsid w:val="005C6996"/>
    <w:rsid w:val="005D6C6E"/>
    <w:rsid w:val="005D7D82"/>
    <w:rsid w:val="005E45D6"/>
    <w:rsid w:val="005E6E2B"/>
    <w:rsid w:val="005E7A6D"/>
    <w:rsid w:val="005F4CC9"/>
    <w:rsid w:val="0060480B"/>
    <w:rsid w:val="00611EB0"/>
    <w:rsid w:val="00615487"/>
    <w:rsid w:val="0061740E"/>
    <w:rsid w:val="0062257A"/>
    <w:rsid w:val="0062427C"/>
    <w:rsid w:val="0062516F"/>
    <w:rsid w:val="006420A7"/>
    <w:rsid w:val="0064363D"/>
    <w:rsid w:val="00645871"/>
    <w:rsid w:val="00652710"/>
    <w:rsid w:val="006536A9"/>
    <w:rsid w:val="0065385A"/>
    <w:rsid w:val="0065440A"/>
    <w:rsid w:val="006549A4"/>
    <w:rsid w:val="006624AE"/>
    <w:rsid w:val="0066653E"/>
    <w:rsid w:val="00671368"/>
    <w:rsid w:val="0067401D"/>
    <w:rsid w:val="006774A5"/>
    <w:rsid w:val="00697378"/>
    <w:rsid w:val="006A43A2"/>
    <w:rsid w:val="006B0E72"/>
    <w:rsid w:val="006C6EE1"/>
    <w:rsid w:val="006D000A"/>
    <w:rsid w:val="006D2BD2"/>
    <w:rsid w:val="006D7736"/>
    <w:rsid w:val="006E6942"/>
    <w:rsid w:val="006F0FC0"/>
    <w:rsid w:val="006F32C9"/>
    <w:rsid w:val="006F3C7E"/>
    <w:rsid w:val="006F4065"/>
    <w:rsid w:val="006F4E3E"/>
    <w:rsid w:val="0070368E"/>
    <w:rsid w:val="0072608E"/>
    <w:rsid w:val="00727E56"/>
    <w:rsid w:val="00734F58"/>
    <w:rsid w:val="0074060F"/>
    <w:rsid w:val="00741AC8"/>
    <w:rsid w:val="007438CD"/>
    <w:rsid w:val="00746E61"/>
    <w:rsid w:val="00755553"/>
    <w:rsid w:val="007562FD"/>
    <w:rsid w:val="007600D9"/>
    <w:rsid w:val="00761175"/>
    <w:rsid w:val="0076386F"/>
    <w:rsid w:val="0076461E"/>
    <w:rsid w:val="0076529C"/>
    <w:rsid w:val="007724BB"/>
    <w:rsid w:val="00775DF7"/>
    <w:rsid w:val="00776F0A"/>
    <w:rsid w:val="00782390"/>
    <w:rsid w:val="007824EC"/>
    <w:rsid w:val="00783A8B"/>
    <w:rsid w:val="00790631"/>
    <w:rsid w:val="007911CB"/>
    <w:rsid w:val="00792790"/>
    <w:rsid w:val="00796A24"/>
    <w:rsid w:val="00796E15"/>
    <w:rsid w:val="007A52F0"/>
    <w:rsid w:val="007B1107"/>
    <w:rsid w:val="007B44FD"/>
    <w:rsid w:val="007B5C39"/>
    <w:rsid w:val="007B5D2A"/>
    <w:rsid w:val="007B64F4"/>
    <w:rsid w:val="007C3BA2"/>
    <w:rsid w:val="007D3722"/>
    <w:rsid w:val="007E1986"/>
    <w:rsid w:val="007E221F"/>
    <w:rsid w:val="007F4080"/>
    <w:rsid w:val="007F5569"/>
    <w:rsid w:val="00811A45"/>
    <w:rsid w:val="00814A66"/>
    <w:rsid w:val="00824358"/>
    <w:rsid w:val="00824577"/>
    <w:rsid w:val="00824976"/>
    <w:rsid w:val="008265A7"/>
    <w:rsid w:val="00826C68"/>
    <w:rsid w:val="00833235"/>
    <w:rsid w:val="008338A0"/>
    <w:rsid w:val="008503B4"/>
    <w:rsid w:val="00862644"/>
    <w:rsid w:val="008629F9"/>
    <w:rsid w:val="00864580"/>
    <w:rsid w:val="00864ED1"/>
    <w:rsid w:val="00880689"/>
    <w:rsid w:val="00887D36"/>
    <w:rsid w:val="0089000C"/>
    <w:rsid w:val="008940FC"/>
    <w:rsid w:val="008A049D"/>
    <w:rsid w:val="008A08E2"/>
    <w:rsid w:val="008B1ED1"/>
    <w:rsid w:val="008B3A1E"/>
    <w:rsid w:val="008C092F"/>
    <w:rsid w:val="008C1D7A"/>
    <w:rsid w:val="008C3702"/>
    <w:rsid w:val="008D044E"/>
    <w:rsid w:val="008D2CC4"/>
    <w:rsid w:val="008D43E5"/>
    <w:rsid w:val="008D5336"/>
    <w:rsid w:val="008D5EF5"/>
    <w:rsid w:val="008E2447"/>
    <w:rsid w:val="008E7377"/>
    <w:rsid w:val="008F0BEF"/>
    <w:rsid w:val="008F27BE"/>
    <w:rsid w:val="008F7BB4"/>
    <w:rsid w:val="009012A7"/>
    <w:rsid w:val="009041B0"/>
    <w:rsid w:val="009100A8"/>
    <w:rsid w:val="00925135"/>
    <w:rsid w:val="00925D3A"/>
    <w:rsid w:val="00933361"/>
    <w:rsid w:val="00933ED9"/>
    <w:rsid w:val="00945B9D"/>
    <w:rsid w:val="009516FF"/>
    <w:rsid w:val="00951C09"/>
    <w:rsid w:val="00955942"/>
    <w:rsid w:val="009576D0"/>
    <w:rsid w:val="0096354F"/>
    <w:rsid w:val="00970F0D"/>
    <w:rsid w:val="009710E4"/>
    <w:rsid w:val="009716EA"/>
    <w:rsid w:val="00972CD4"/>
    <w:rsid w:val="0097355A"/>
    <w:rsid w:val="009758BB"/>
    <w:rsid w:val="00981609"/>
    <w:rsid w:val="009853EB"/>
    <w:rsid w:val="0099627F"/>
    <w:rsid w:val="009968F3"/>
    <w:rsid w:val="009A07E8"/>
    <w:rsid w:val="009A1950"/>
    <w:rsid w:val="009A2916"/>
    <w:rsid w:val="009A2CE2"/>
    <w:rsid w:val="009A46FE"/>
    <w:rsid w:val="009A763C"/>
    <w:rsid w:val="009B1E05"/>
    <w:rsid w:val="009B2093"/>
    <w:rsid w:val="009B56E9"/>
    <w:rsid w:val="009B63E2"/>
    <w:rsid w:val="009C0854"/>
    <w:rsid w:val="009C1C27"/>
    <w:rsid w:val="009C1DF2"/>
    <w:rsid w:val="009C349E"/>
    <w:rsid w:val="009C67B3"/>
    <w:rsid w:val="009D38F0"/>
    <w:rsid w:val="009D6780"/>
    <w:rsid w:val="009E06CC"/>
    <w:rsid w:val="009E1C49"/>
    <w:rsid w:val="009E409E"/>
    <w:rsid w:val="009E5FEF"/>
    <w:rsid w:val="009E6E62"/>
    <w:rsid w:val="009F201B"/>
    <w:rsid w:val="00A05A78"/>
    <w:rsid w:val="00A10A66"/>
    <w:rsid w:val="00A115E3"/>
    <w:rsid w:val="00A139DA"/>
    <w:rsid w:val="00A14CCD"/>
    <w:rsid w:val="00A22194"/>
    <w:rsid w:val="00A22FD6"/>
    <w:rsid w:val="00A243B7"/>
    <w:rsid w:val="00A25EBC"/>
    <w:rsid w:val="00A30738"/>
    <w:rsid w:val="00A32D74"/>
    <w:rsid w:val="00A35E5D"/>
    <w:rsid w:val="00A379F0"/>
    <w:rsid w:val="00A4135D"/>
    <w:rsid w:val="00A41D95"/>
    <w:rsid w:val="00A5082F"/>
    <w:rsid w:val="00A51AE5"/>
    <w:rsid w:val="00A51C8C"/>
    <w:rsid w:val="00A52034"/>
    <w:rsid w:val="00A549F8"/>
    <w:rsid w:val="00A56BFB"/>
    <w:rsid w:val="00A74F3D"/>
    <w:rsid w:val="00A77FBF"/>
    <w:rsid w:val="00A80F23"/>
    <w:rsid w:val="00A8180F"/>
    <w:rsid w:val="00A85B16"/>
    <w:rsid w:val="00A86877"/>
    <w:rsid w:val="00A87789"/>
    <w:rsid w:val="00A90424"/>
    <w:rsid w:val="00A92B73"/>
    <w:rsid w:val="00AB00A1"/>
    <w:rsid w:val="00AC28BB"/>
    <w:rsid w:val="00AC2ED3"/>
    <w:rsid w:val="00AC42A6"/>
    <w:rsid w:val="00AC61D3"/>
    <w:rsid w:val="00AD275D"/>
    <w:rsid w:val="00AD43A2"/>
    <w:rsid w:val="00AD6C60"/>
    <w:rsid w:val="00AE3B03"/>
    <w:rsid w:val="00AF1560"/>
    <w:rsid w:val="00AF180D"/>
    <w:rsid w:val="00AF1C15"/>
    <w:rsid w:val="00B0113F"/>
    <w:rsid w:val="00B0185F"/>
    <w:rsid w:val="00B06329"/>
    <w:rsid w:val="00B06F59"/>
    <w:rsid w:val="00B07D9C"/>
    <w:rsid w:val="00B12018"/>
    <w:rsid w:val="00B12F80"/>
    <w:rsid w:val="00B26AAC"/>
    <w:rsid w:val="00B31336"/>
    <w:rsid w:val="00B31D5B"/>
    <w:rsid w:val="00B37EF0"/>
    <w:rsid w:val="00B42EEE"/>
    <w:rsid w:val="00B46D6C"/>
    <w:rsid w:val="00B46F00"/>
    <w:rsid w:val="00B506F7"/>
    <w:rsid w:val="00B52827"/>
    <w:rsid w:val="00B65717"/>
    <w:rsid w:val="00B66B03"/>
    <w:rsid w:val="00B70E14"/>
    <w:rsid w:val="00B75562"/>
    <w:rsid w:val="00B82832"/>
    <w:rsid w:val="00B86812"/>
    <w:rsid w:val="00B87929"/>
    <w:rsid w:val="00BA2647"/>
    <w:rsid w:val="00BB1041"/>
    <w:rsid w:val="00BB20AA"/>
    <w:rsid w:val="00BB27C1"/>
    <w:rsid w:val="00BB45D2"/>
    <w:rsid w:val="00BB4753"/>
    <w:rsid w:val="00BC03BA"/>
    <w:rsid w:val="00BC1F11"/>
    <w:rsid w:val="00BC2964"/>
    <w:rsid w:val="00BC325C"/>
    <w:rsid w:val="00BC4523"/>
    <w:rsid w:val="00BD0013"/>
    <w:rsid w:val="00BD0741"/>
    <w:rsid w:val="00BD3519"/>
    <w:rsid w:val="00BD720B"/>
    <w:rsid w:val="00BE35E2"/>
    <w:rsid w:val="00BE50C2"/>
    <w:rsid w:val="00BE5718"/>
    <w:rsid w:val="00BF1AAA"/>
    <w:rsid w:val="00BF25EF"/>
    <w:rsid w:val="00C06C09"/>
    <w:rsid w:val="00C07238"/>
    <w:rsid w:val="00C10233"/>
    <w:rsid w:val="00C22435"/>
    <w:rsid w:val="00C246BC"/>
    <w:rsid w:val="00C24725"/>
    <w:rsid w:val="00C25EEF"/>
    <w:rsid w:val="00C269A4"/>
    <w:rsid w:val="00C27714"/>
    <w:rsid w:val="00C27904"/>
    <w:rsid w:val="00C317DA"/>
    <w:rsid w:val="00C31BA2"/>
    <w:rsid w:val="00C325AB"/>
    <w:rsid w:val="00C3541A"/>
    <w:rsid w:val="00C35B62"/>
    <w:rsid w:val="00C41114"/>
    <w:rsid w:val="00C42DE9"/>
    <w:rsid w:val="00C43312"/>
    <w:rsid w:val="00C45BF9"/>
    <w:rsid w:val="00C471CB"/>
    <w:rsid w:val="00C506C6"/>
    <w:rsid w:val="00C53E96"/>
    <w:rsid w:val="00C546EC"/>
    <w:rsid w:val="00C54EEC"/>
    <w:rsid w:val="00C56324"/>
    <w:rsid w:val="00C565C8"/>
    <w:rsid w:val="00C60552"/>
    <w:rsid w:val="00C65BF1"/>
    <w:rsid w:val="00C67F4B"/>
    <w:rsid w:val="00C77D20"/>
    <w:rsid w:val="00C8787D"/>
    <w:rsid w:val="00C93B23"/>
    <w:rsid w:val="00C97C31"/>
    <w:rsid w:val="00CA1D74"/>
    <w:rsid w:val="00CA7602"/>
    <w:rsid w:val="00CB4DA3"/>
    <w:rsid w:val="00CC16E6"/>
    <w:rsid w:val="00CC3728"/>
    <w:rsid w:val="00CC67AF"/>
    <w:rsid w:val="00CC6829"/>
    <w:rsid w:val="00CD0C75"/>
    <w:rsid w:val="00CD3B68"/>
    <w:rsid w:val="00CE1483"/>
    <w:rsid w:val="00CE5CA8"/>
    <w:rsid w:val="00D1121C"/>
    <w:rsid w:val="00D16942"/>
    <w:rsid w:val="00D33B4A"/>
    <w:rsid w:val="00D3615C"/>
    <w:rsid w:val="00D4731C"/>
    <w:rsid w:val="00D473F9"/>
    <w:rsid w:val="00D52604"/>
    <w:rsid w:val="00D62AC8"/>
    <w:rsid w:val="00D73D67"/>
    <w:rsid w:val="00D81DBC"/>
    <w:rsid w:val="00D850B1"/>
    <w:rsid w:val="00D90165"/>
    <w:rsid w:val="00D923FA"/>
    <w:rsid w:val="00DA19F2"/>
    <w:rsid w:val="00DB0B91"/>
    <w:rsid w:val="00DB2F09"/>
    <w:rsid w:val="00DC3C33"/>
    <w:rsid w:val="00DC5A68"/>
    <w:rsid w:val="00DD3065"/>
    <w:rsid w:val="00DD510B"/>
    <w:rsid w:val="00DE1BDB"/>
    <w:rsid w:val="00DE69D1"/>
    <w:rsid w:val="00DE7174"/>
    <w:rsid w:val="00DF0D1F"/>
    <w:rsid w:val="00DF187D"/>
    <w:rsid w:val="00DF7436"/>
    <w:rsid w:val="00E06F72"/>
    <w:rsid w:val="00E07247"/>
    <w:rsid w:val="00E1099A"/>
    <w:rsid w:val="00E12269"/>
    <w:rsid w:val="00E348B1"/>
    <w:rsid w:val="00E353B0"/>
    <w:rsid w:val="00E43364"/>
    <w:rsid w:val="00E45CC7"/>
    <w:rsid w:val="00E47C03"/>
    <w:rsid w:val="00E47CF3"/>
    <w:rsid w:val="00E5352A"/>
    <w:rsid w:val="00E57EB1"/>
    <w:rsid w:val="00E61D18"/>
    <w:rsid w:val="00E61F20"/>
    <w:rsid w:val="00E64854"/>
    <w:rsid w:val="00E66F5E"/>
    <w:rsid w:val="00E750A9"/>
    <w:rsid w:val="00E7722E"/>
    <w:rsid w:val="00E77BCB"/>
    <w:rsid w:val="00E81478"/>
    <w:rsid w:val="00E83D60"/>
    <w:rsid w:val="00E84E3C"/>
    <w:rsid w:val="00E874DA"/>
    <w:rsid w:val="00E933AC"/>
    <w:rsid w:val="00EA22FF"/>
    <w:rsid w:val="00EA31A5"/>
    <w:rsid w:val="00EA4FA9"/>
    <w:rsid w:val="00EA5AD0"/>
    <w:rsid w:val="00EB2004"/>
    <w:rsid w:val="00EC4665"/>
    <w:rsid w:val="00EC798A"/>
    <w:rsid w:val="00EC7E95"/>
    <w:rsid w:val="00ED12ED"/>
    <w:rsid w:val="00ED7418"/>
    <w:rsid w:val="00EF185D"/>
    <w:rsid w:val="00EF3308"/>
    <w:rsid w:val="00F04781"/>
    <w:rsid w:val="00F05A23"/>
    <w:rsid w:val="00F05CD5"/>
    <w:rsid w:val="00F10258"/>
    <w:rsid w:val="00F10498"/>
    <w:rsid w:val="00F105C9"/>
    <w:rsid w:val="00F214D4"/>
    <w:rsid w:val="00F22E6D"/>
    <w:rsid w:val="00F255B4"/>
    <w:rsid w:val="00F31FDC"/>
    <w:rsid w:val="00F3584D"/>
    <w:rsid w:val="00F44E0E"/>
    <w:rsid w:val="00F529AF"/>
    <w:rsid w:val="00F5411A"/>
    <w:rsid w:val="00F56CBC"/>
    <w:rsid w:val="00F62962"/>
    <w:rsid w:val="00F65FDB"/>
    <w:rsid w:val="00F665A8"/>
    <w:rsid w:val="00F671ED"/>
    <w:rsid w:val="00F80F14"/>
    <w:rsid w:val="00F922E2"/>
    <w:rsid w:val="00F96B7A"/>
    <w:rsid w:val="00FA6852"/>
    <w:rsid w:val="00FB1045"/>
    <w:rsid w:val="00FB4450"/>
    <w:rsid w:val="00FB53AA"/>
    <w:rsid w:val="00FC129D"/>
    <w:rsid w:val="00FC39D3"/>
    <w:rsid w:val="00FC5822"/>
    <w:rsid w:val="00FC6193"/>
    <w:rsid w:val="00FD0166"/>
    <w:rsid w:val="00FD0FE7"/>
    <w:rsid w:val="00FD7E41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D4DFA"/>
  <w15:chartTrackingRefBased/>
  <w15:docId w15:val="{12209544-FE43-F848-BBC9-96AC8373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269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174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17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0021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F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02158"/>
  </w:style>
  <w:style w:type="character" w:styleId="Hipervnculo">
    <w:name w:val="Hyperlink"/>
    <w:basedOn w:val="Fuentedeprrafopredeter"/>
    <w:uiPriority w:val="99"/>
    <w:unhideWhenUsed/>
    <w:rsid w:val="00002158"/>
    <w:rPr>
      <w:color w:val="0000FF"/>
      <w:u w:val="single"/>
    </w:rPr>
  </w:style>
  <w:style w:type="character" w:customStyle="1" w:styleId="il">
    <w:name w:val="il"/>
    <w:basedOn w:val="Fuentedeprrafopredeter"/>
    <w:rsid w:val="00002158"/>
  </w:style>
  <w:style w:type="character" w:customStyle="1" w:styleId="Ttulo3Car">
    <w:name w:val="Título 3 Car"/>
    <w:basedOn w:val="Fuentedeprrafopredeter"/>
    <w:link w:val="Ttulo3"/>
    <w:uiPriority w:val="9"/>
    <w:rsid w:val="000021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Fuentedeprrafopredeter"/>
    <w:rsid w:val="00002158"/>
  </w:style>
  <w:style w:type="paragraph" w:styleId="Prrafodelista">
    <w:name w:val="List Paragraph"/>
    <w:basedOn w:val="Normal"/>
    <w:uiPriority w:val="34"/>
    <w:qFormat/>
    <w:rsid w:val="00513E7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13E7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43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43312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43FB9"/>
    <w:rPr>
      <w:i/>
      <w:iCs/>
    </w:rPr>
  </w:style>
  <w:style w:type="character" w:customStyle="1" w:styleId="lt-line-clampline">
    <w:name w:val="lt-line-clamp__line"/>
    <w:basedOn w:val="Fuentedeprrafopredeter"/>
    <w:rsid w:val="00EA4FA9"/>
  </w:style>
  <w:style w:type="paragraph" w:styleId="NormalWeb">
    <w:name w:val="Normal (Web)"/>
    <w:basedOn w:val="Normal"/>
    <w:uiPriority w:val="99"/>
    <w:unhideWhenUsed/>
    <w:rsid w:val="00A77FBF"/>
    <w:pPr>
      <w:spacing w:before="100" w:beforeAutospacing="1" w:after="100" w:afterAutospacing="1"/>
    </w:pPr>
  </w:style>
  <w:style w:type="character" w:customStyle="1" w:styleId="institution">
    <w:name w:val="institution"/>
    <w:basedOn w:val="Fuentedeprrafopredeter"/>
    <w:rsid w:val="00583A64"/>
  </w:style>
  <w:style w:type="character" w:customStyle="1" w:styleId="addr-line">
    <w:name w:val="addr-line"/>
    <w:basedOn w:val="Fuentedeprrafopredeter"/>
    <w:rsid w:val="00583A64"/>
  </w:style>
  <w:style w:type="character" w:styleId="Hipervnculovisitado">
    <w:name w:val="FollowedHyperlink"/>
    <w:basedOn w:val="Fuentedeprrafopredeter"/>
    <w:uiPriority w:val="99"/>
    <w:semiHidden/>
    <w:unhideWhenUsed/>
    <w:rsid w:val="00A80F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80F2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6174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174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A74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CAE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AE"/>
    <w:rPr>
      <w:rFonts w:ascii="Times New Roman" w:eastAsia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506F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06F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506F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6F7"/>
    <w:rPr>
      <w:rFonts w:ascii="Times New Roman" w:eastAsia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C277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77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7714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7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714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0E5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F408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55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839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9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48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8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22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6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68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87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97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95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D77F-1EE0-473C-BC37-D7629686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2877</Words>
  <Characters>15829</Characters>
  <Application>Microsoft Office Word</Application>
  <DocSecurity>0</DocSecurity>
  <Lines>131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Carmen Calle</cp:lastModifiedBy>
  <cp:revision>20</cp:revision>
  <dcterms:created xsi:type="dcterms:W3CDTF">2021-08-12T02:32:00Z</dcterms:created>
  <dcterms:modified xsi:type="dcterms:W3CDTF">2021-08-12T03:46:00Z</dcterms:modified>
</cp:coreProperties>
</file>